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5868" w14:textId="77777777" w:rsidR="002D478D" w:rsidRPr="00DA12D5" w:rsidRDefault="002D478D" w:rsidP="00B67420">
      <w:pPr>
        <w:rPr>
          <w:rFonts w:ascii="Tahoma" w:hAnsi="Tahoma" w:cs="Tahoma"/>
          <w:b/>
          <w:bCs/>
          <w:sz w:val="22"/>
          <w:szCs w:val="22"/>
        </w:rPr>
      </w:pPr>
    </w:p>
    <w:p w14:paraId="5BB25590" w14:textId="77777777" w:rsidR="009B35B0" w:rsidRDefault="002D478D" w:rsidP="009B35B0">
      <w:pPr>
        <w:ind w:left="720" w:hanging="720"/>
        <w:rPr>
          <w:rFonts w:ascii="Tahoma" w:hAnsi="Tahoma" w:cs="Tahoma"/>
          <w:sz w:val="22"/>
          <w:szCs w:val="22"/>
        </w:rPr>
      </w:pPr>
      <w:r w:rsidRPr="00DA12D5">
        <w:rPr>
          <w:rFonts w:ascii="Tahoma" w:hAnsi="Tahoma" w:cs="Tahoma"/>
          <w:b/>
          <w:bCs/>
          <w:sz w:val="22"/>
          <w:szCs w:val="22"/>
        </w:rPr>
        <w:t xml:space="preserve">6.2 </w:t>
      </w:r>
      <w:r w:rsidR="0040603A">
        <w:rPr>
          <w:rFonts w:ascii="Tahoma" w:hAnsi="Tahoma" w:cs="Tahoma"/>
          <w:b/>
          <w:bCs/>
          <w:sz w:val="22"/>
          <w:szCs w:val="22"/>
        </w:rPr>
        <w:tab/>
      </w:r>
      <w:r w:rsidR="00AC5677" w:rsidRPr="000B0766">
        <w:rPr>
          <w:rFonts w:ascii="Tahoma" w:hAnsi="Tahoma" w:cs="Tahoma"/>
          <w:b/>
          <w:bCs/>
          <w:sz w:val="22"/>
          <w:szCs w:val="22"/>
        </w:rPr>
        <w:t>Continuous Testing:</w:t>
      </w:r>
      <w:r w:rsidR="00AC5677" w:rsidRPr="000B0766">
        <w:rPr>
          <w:rFonts w:ascii="Tahoma" w:hAnsi="Tahoma" w:cs="Tahoma"/>
          <w:bCs/>
          <w:sz w:val="22"/>
          <w:szCs w:val="22"/>
        </w:rPr>
        <w:t xml:space="preserve">  The Commission may adopt continuous testing when the duration </w:t>
      </w:r>
      <w:r w:rsidR="00AC5677" w:rsidRPr="00A54FDA">
        <w:rPr>
          <w:rFonts w:ascii="Tahoma" w:hAnsi="Tahoma" w:cs="Tahoma"/>
          <w:bCs/>
          <w:sz w:val="22"/>
          <w:szCs w:val="22"/>
        </w:rPr>
        <w:t>of the recruitment is open-ended and applications are accepted at any time.</w:t>
      </w:r>
      <w:r w:rsidR="009B35B0" w:rsidRPr="00A54FDA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="009B35B0" w:rsidRPr="00A54FDA">
        <w:rPr>
          <w:rFonts w:ascii="Tahoma" w:hAnsi="Tahoma" w:cs="Tahoma"/>
          <w:sz w:val="22"/>
          <w:szCs w:val="22"/>
        </w:rPr>
        <w:t>Continuous testing will be used for establishing the following eligibility lists:</w:t>
      </w:r>
    </w:p>
    <w:p w14:paraId="63894F99" w14:textId="77777777" w:rsidR="009B35B0" w:rsidRPr="00A54FDA" w:rsidRDefault="009B35B0" w:rsidP="009B35B0">
      <w:pPr>
        <w:rPr>
          <w:rFonts w:ascii="Tahoma" w:hAnsi="Tahoma" w:cs="Tahoma"/>
          <w:sz w:val="22"/>
          <w:szCs w:val="22"/>
        </w:rPr>
      </w:pPr>
    </w:p>
    <w:p w14:paraId="25BF9C11" w14:textId="51C365E5" w:rsidR="009B35B0" w:rsidRPr="00A54FDA" w:rsidRDefault="009B35B0" w:rsidP="00A54FDA">
      <w:pPr>
        <w:numPr>
          <w:ilvl w:val="0"/>
          <w:numId w:val="32"/>
        </w:numPr>
        <w:ind w:left="1080"/>
        <w:rPr>
          <w:rFonts w:ascii="Tahoma" w:hAnsi="Tahoma" w:cs="Tahoma"/>
          <w:sz w:val="22"/>
          <w:szCs w:val="22"/>
        </w:rPr>
      </w:pPr>
      <w:r w:rsidRPr="00A54FDA">
        <w:rPr>
          <w:rFonts w:ascii="Tahoma" w:hAnsi="Tahoma" w:cs="Tahoma"/>
          <w:sz w:val="22"/>
          <w:szCs w:val="22"/>
        </w:rPr>
        <w:t>Deputy Sheriff:  Entry level, CJTC Academy-certified Entry, Lateral</w:t>
      </w:r>
      <w:ins w:id="0" w:author="Wayne Jones" w:date="2023-11-16T15:07:00Z">
        <w:r w:rsidR="005D75C0">
          <w:rPr>
            <w:rFonts w:ascii="Tahoma" w:hAnsi="Tahoma" w:cs="Tahoma"/>
            <w:sz w:val="22"/>
            <w:szCs w:val="22"/>
          </w:rPr>
          <w:t>-Washington State-certified, Lateral-out of state-certified</w:t>
        </w:r>
      </w:ins>
      <w:r w:rsidRPr="00A54FDA">
        <w:rPr>
          <w:rFonts w:ascii="Tahoma" w:hAnsi="Tahoma" w:cs="Tahoma"/>
          <w:sz w:val="22"/>
          <w:szCs w:val="22"/>
        </w:rPr>
        <w:t xml:space="preserve"> </w:t>
      </w:r>
    </w:p>
    <w:p w14:paraId="42D2F8D7" w14:textId="77777777" w:rsidR="009B35B0" w:rsidRDefault="009B35B0" w:rsidP="009B35B0">
      <w:pPr>
        <w:ind w:left="1080" w:hanging="720"/>
        <w:rPr>
          <w:rFonts w:ascii="Tahoma" w:hAnsi="Tahoma" w:cs="Tahoma"/>
          <w:sz w:val="22"/>
          <w:szCs w:val="22"/>
        </w:rPr>
      </w:pPr>
    </w:p>
    <w:p w14:paraId="32A12094" w14:textId="460F8504" w:rsidR="00AC5677" w:rsidRPr="00A54FDA" w:rsidRDefault="009B35B0" w:rsidP="00A54FDA">
      <w:pPr>
        <w:numPr>
          <w:ilvl w:val="0"/>
          <w:numId w:val="32"/>
        </w:numPr>
        <w:ind w:left="1080"/>
        <w:rPr>
          <w:rFonts w:ascii="Tahoma" w:hAnsi="Tahoma" w:cs="Tahoma"/>
          <w:b/>
          <w:bCs/>
          <w:sz w:val="22"/>
          <w:szCs w:val="22"/>
        </w:rPr>
      </w:pPr>
      <w:r w:rsidRPr="00A54FDA">
        <w:rPr>
          <w:rFonts w:ascii="Tahoma" w:hAnsi="Tahoma" w:cs="Tahoma"/>
          <w:sz w:val="22"/>
          <w:szCs w:val="22"/>
        </w:rPr>
        <w:t>Corrections Deputy:  Entry level, CJTC Academy-certified Entry, Lateral</w:t>
      </w:r>
      <w:ins w:id="1" w:author="Wayne Jones" w:date="2023-11-16T15:07:00Z">
        <w:r w:rsidR="005D75C0">
          <w:rPr>
            <w:rFonts w:ascii="Tahoma" w:hAnsi="Tahoma" w:cs="Tahoma"/>
            <w:sz w:val="22"/>
            <w:szCs w:val="22"/>
          </w:rPr>
          <w:t>-Washington State-certified, Lateral-out of state-certified</w:t>
        </w:r>
      </w:ins>
    </w:p>
    <w:p w14:paraId="6A6BAAC0" w14:textId="77777777" w:rsidR="00AC5677" w:rsidRPr="00A54FDA" w:rsidRDefault="00AC5677" w:rsidP="00B67420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</w:p>
    <w:sectPr w:rsidR="00AC5677" w:rsidRPr="00A54FDA" w:rsidSect="007D052C">
      <w:endnotePr>
        <w:numFmt w:val="decimal"/>
      </w:endnotePr>
      <w:pgSz w:w="12240" w:h="15840"/>
      <w:pgMar w:top="1440" w:right="1440" w:bottom="1440" w:left="1440" w:header="720" w:footer="1152" w:gutter="0"/>
      <w:paperSrc w:first="115" w:other="1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421" w14:textId="77777777" w:rsidR="00D302E4" w:rsidRDefault="00D302E4">
      <w:r>
        <w:separator/>
      </w:r>
    </w:p>
  </w:endnote>
  <w:endnote w:type="continuationSeparator" w:id="0">
    <w:p w14:paraId="7E7DC848" w14:textId="77777777" w:rsidR="00D302E4" w:rsidRDefault="00D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702" w14:textId="77777777" w:rsidR="00D302E4" w:rsidRDefault="00D302E4">
      <w:r>
        <w:separator/>
      </w:r>
    </w:p>
  </w:footnote>
  <w:footnote w:type="continuationSeparator" w:id="0">
    <w:p w14:paraId="64FC46BD" w14:textId="77777777" w:rsidR="00D302E4" w:rsidRDefault="00D3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4F"/>
    <w:multiLevelType w:val="hybridMultilevel"/>
    <w:tmpl w:val="FB580096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61C"/>
    <w:multiLevelType w:val="hybridMultilevel"/>
    <w:tmpl w:val="56F42932"/>
    <w:lvl w:ilvl="0" w:tplc="B2BC53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57A6"/>
    <w:multiLevelType w:val="hybridMultilevel"/>
    <w:tmpl w:val="8C7E4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00664"/>
    <w:multiLevelType w:val="hybridMultilevel"/>
    <w:tmpl w:val="28A007D0"/>
    <w:lvl w:ilvl="0" w:tplc="92820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0550F"/>
    <w:multiLevelType w:val="hybridMultilevel"/>
    <w:tmpl w:val="E62228F2"/>
    <w:lvl w:ilvl="0" w:tplc="43660028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A6C21"/>
    <w:multiLevelType w:val="hybridMultilevel"/>
    <w:tmpl w:val="D47E7D4C"/>
    <w:lvl w:ilvl="0" w:tplc="1220B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53CA"/>
    <w:multiLevelType w:val="hybridMultilevel"/>
    <w:tmpl w:val="5024E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46F"/>
    <w:multiLevelType w:val="hybridMultilevel"/>
    <w:tmpl w:val="35DA62CA"/>
    <w:lvl w:ilvl="0" w:tplc="3A1A6312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10CC3"/>
    <w:multiLevelType w:val="hybridMultilevel"/>
    <w:tmpl w:val="32FEB782"/>
    <w:lvl w:ilvl="0" w:tplc="ACB2AE60">
      <w:start w:val="9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50935FF"/>
    <w:multiLevelType w:val="hybridMultilevel"/>
    <w:tmpl w:val="8E5AA326"/>
    <w:lvl w:ilvl="0" w:tplc="5CE06032">
      <w:start w:val="10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B3394B"/>
    <w:multiLevelType w:val="hybridMultilevel"/>
    <w:tmpl w:val="8D347154"/>
    <w:lvl w:ilvl="0" w:tplc="36B413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724"/>
    <w:multiLevelType w:val="hybridMultilevel"/>
    <w:tmpl w:val="0F78F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504D"/>
    <w:multiLevelType w:val="hybridMultilevel"/>
    <w:tmpl w:val="D35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5226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08D1"/>
    <w:multiLevelType w:val="hybridMultilevel"/>
    <w:tmpl w:val="C480FB96"/>
    <w:lvl w:ilvl="0" w:tplc="601687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A4B70"/>
    <w:multiLevelType w:val="hybridMultilevel"/>
    <w:tmpl w:val="D1C2B2BC"/>
    <w:lvl w:ilvl="0" w:tplc="24F09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B1EE2"/>
    <w:multiLevelType w:val="hybridMultilevel"/>
    <w:tmpl w:val="121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41B0"/>
    <w:multiLevelType w:val="hybridMultilevel"/>
    <w:tmpl w:val="3482B534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A7915"/>
    <w:multiLevelType w:val="hybridMultilevel"/>
    <w:tmpl w:val="590ECAC0"/>
    <w:lvl w:ilvl="0" w:tplc="0D083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768D5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2653"/>
    <w:multiLevelType w:val="hybridMultilevel"/>
    <w:tmpl w:val="55CAACBA"/>
    <w:lvl w:ilvl="0" w:tplc="23B2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14105"/>
    <w:multiLevelType w:val="hybridMultilevel"/>
    <w:tmpl w:val="6F2C5048"/>
    <w:lvl w:ilvl="0" w:tplc="2A263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21698"/>
    <w:multiLevelType w:val="hybridMultilevel"/>
    <w:tmpl w:val="D682C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7116"/>
    <w:multiLevelType w:val="hybridMultilevel"/>
    <w:tmpl w:val="584EF93C"/>
    <w:lvl w:ilvl="0" w:tplc="0CA22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63F"/>
    <w:multiLevelType w:val="hybridMultilevel"/>
    <w:tmpl w:val="62803D04"/>
    <w:lvl w:ilvl="0" w:tplc="3F74D4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1A1110"/>
    <w:multiLevelType w:val="hybridMultilevel"/>
    <w:tmpl w:val="E032881A"/>
    <w:lvl w:ilvl="0" w:tplc="2668B70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32843E3"/>
    <w:multiLevelType w:val="hybridMultilevel"/>
    <w:tmpl w:val="E4A6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35B8"/>
    <w:multiLevelType w:val="hybridMultilevel"/>
    <w:tmpl w:val="7F240B0C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B6CAA"/>
    <w:multiLevelType w:val="hybridMultilevel"/>
    <w:tmpl w:val="EBA60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0C2914"/>
    <w:multiLevelType w:val="hybridMultilevel"/>
    <w:tmpl w:val="D626F92E"/>
    <w:lvl w:ilvl="0" w:tplc="EADA6DDE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98F25DF"/>
    <w:multiLevelType w:val="hybridMultilevel"/>
    <w:tmpl w:val="AC9C8E20"/>
    <w:lvl w:ilvl="0" w:tplc="4A6A16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804E3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52F22"/>
    <w:multiLevelType w:val="hybridMultilevel"/>
    <w:tmpl w:val="0D8AB346"/>
    <w:lvl w:ilvl="0" w:tplc="79F640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EA1FF3"/>
    <w:multiLevelType w:val="hybridMultilevel"/>
    <w:tmpl w:val="6F0CB1BE"/>
    <w:lvl w:ilvl="0" w:tplc="4664E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B7A5F"/>
    <w:multiLevelType w:val="hybridMultilevel"/>
    <w:tmpl w:val="61E64ED6"/>
    <w:lvl w:ilvl="0" w:tplc="D0781A6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B4276"/>
    <w:multiLevelType w:val="hybridMultilevel"/>
    <w:tmpl w:val="9DD22956"/>
    <w:lvl w:ilvl="0" w:tplc="9B92AE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08AB82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F5AFB"/>
    <w:multiLevelType w:val="hybridMultilevel"/>
    <w:tmpl w:val="8F46033C"/>
    <w:lvl w:ilvl="0" w:tplc="1FB824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B134E"/>
    <w:multiLevelType w:val="hybridMultilevel"/>
    <w:tmpl w:val="289EC408"/>
    <w:lvl w:ilvl="0" w:tplc="0B3C5B8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7083E"/>
    <w:multiLevelType w:val="hybridMultilevel"/>
    <w:tmpl w:val="2AF07CBE"/>
    <w:lvl w:ilvl="0" w:tplc="64E070A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6C60A8"/>
    <w:multiLevelType w:val="hybridMultilevel"/>
    <w:tmpl w:val="42A660E6"/>
    <w:lvl w:ilvl="0" w:tplc="D5A6E5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31080"/>
    <w:multiLevelType w:val="hybridMultilevel"/>
    <w:tmpl w:val="8CECE37A"/>
    <w:lvl w:ilvl="0" w:tplc="FDF41A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1706098">
    <w:abstractNumId w:val="26"/>
  </w:num>
  <w:num w:numId="2" w16cid:durableId="1885944871">
    <w:abstractNumId w:val="22"/>
  </w:num>
  <w:num w:numId="3" w16cid:durableId="1453786102">
    <w:abstractNumId w:val="15"/>
  </w:num>
  <w:num w:numId="4" w16cid:durableId="1499688967">
    <w:abstractNumId w:val="19"/>
  </w:num>
  <w:num w:numId="5" w16cid:durableId="1342927175">
    <w:abstractNumId w:val="8"/>
  </w:num>
  <w:num w:numId="6" w16cid:durableId="418328228">
    <w:abstractNumId w:val="33"/>
  </w:num>
  <w:num w:numId="7" w16cid:durableId="371999562">
    <w:abstractNumId w:val="37"/>
  </w:num>
  <w:num w:numId="8" w16cid:durableId="1415515779">
    <w:abstractNumId w:val="35"/>
  </w:num>
  <w:num w:numId="9" w16cid:durableId="1956985450">
    <w:abstractNumId w:val="7"/>
  </w:num>
  <w:num w:numId="10" w16cid:durableId="850141251">
    <w:abstractNumId w:val="4"/>
  </w:num>
  <w:num w:numId="11" w16cid:durableId="1645546342">
    <w:abstractNumId w:val="1"/>
  </w:num>
  <w:num w:numId="12" w16cid:durableId="1278754775">
    <w:abstractNumId w:val="9"/>
  </w:num>
  <w:num w:numId="13" w16cid:durableId="995494462">
    <w:abstractNumId w:val="29"/>
  </w:num>
  <w:num w:numId="14" w16cid:durableId="731543407">
    <w:abstractNumId w:val="14"/>
  </w:num>
  <w:num w:numId="15" w16cid:durableId="1654026539">
    <w:abstractNumId w:val="24"/>
  </w:num>
  <w:num w:numId="16" w16cid:durableId="1446537299">
    <w:abstractNumId w:val="0"/>
  </w:num>
  <w:num w:numId="17" w16cid:durableId="320349221">
    <w:abstractNumId w:val="27"/>
  </w:num>
  <w:num w:numId="18" w16cid:durableId="2003506056">
    <w:abstractNumId w:val="17"/>
  </w:num>
  <w:num w:numId="19" w16cid:durableId="1399090879">
    <w:abstractNumId w:val="31"/>
  </w:num>
  <w:num w:numId="20" w16cid:durableId="1059474995">
    <w:abstractNumId w:val="3"/>
  </w:num>
  <w:num w:numId="21" w16cid:durableId="992682347">
    <w:abstractNumId w:val="32"/>
  </w:num>
  <w:num w:numId="22" w16cid:durableId="32968093">
    <w:abstractNumId w:val="10"/>
  </w:num>
  <w:num w:numId="23" w16cid:durableId="1625499834">
    <w:abstractNumId w:val="25"/>
  </w:num>
  <w:num w:numId="24" w16cid:durableId="1860117569">
    <w:abstractNumId w:val="18"/>
  </w:num>
  <w:num w:numId="25" w16cid:durableId="1910534698">
    <w:abstractNumId w:val="34"/>
  </w:num>
  <w:num w:numId="26" w16cid:durableId="1354306354">
    <w:abstractNumId w:val="21"/>
  </w:num>
  <w:num w:numId="27" w16cid:durableId="1422993389">
    <w:abstractNumId w:val="20"/>
  </w:num>
  <w:num w:numId="28" w16cid:durableId="1257905097">
    <w:abstractNumId w:val="2"/>
  </w:num>
  <w:num w:numId="29" w16cid:durableId="1532374059">
    <w:abstractNumId w:val="11"/>
  </w:num>
  <w:num w:numId="30" w16cid:durableId="1800488615">
    <w:abstractNumId w:val="6"/>
  </w:num>
  <w:num w:numId="31" w16cid:durableId="700252543">
    <w:abstractNumId w:val="39"/>
  </w:num>
  <w:num w:numId="32" w16cid:durableId="599139397">
    <w:abstractNumId w:val="23"/>
  </w:num>
  <w:num w:numId="33" w16cid:durableId="1681004816">
    <w:abstractNumId w:val="36"/>
  </w:num>
  <w:num w:numId="34" w16cid:durableId="743720077">
    <w:abstractNumId w:val="13"/>
  </w:num>
  <w:num w:numId="35" w16cid:durableId="1003163554">
    <w:abstractNumId w:val="12"/>
  </w:num>
  <w:num w:numId="36" w16cid:durableId="1689871485">
    <w:abstractNumId w:val="28"/>
  </w:num>
  <w:num w:numId="37" w16cid:durableId="1194609451">
    <w:abstractNumId w:val="30"/>
  </w:num>
  <w:num w:numId="38" w16cid:durableId="1781491065">
    <w:abstractNumId w:val="5"/>
  </w:num>
  <w:num w:numId="39" w16cid:durableId="1834419294">
    <w:abstractNumId w:val="16"/>
  </w:num>
  <w:num w:numId="40" w16cid:durableId="721443461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Jones">
    <w15:presenceInfo w15:providerId="AD" w15:userId="S::joneswa@co.thurston.wa.us::e6720f19-fbce-4727-b3c2-ee20103ff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99"/>
    <w:rsid w:val="00000525"/>
    <w:rsid w:val="00001B55"/>
    <w:rsid w:val="00002E3C"/>
    <w:rsid w:val="00004732"/>
    <w:rsid w:val="00004910"/>
    <w:rsid w:val="00010202"/>
    <w:rsid w:val="00011BC9"/>
    <w:rsid w:val="00011CB9"/>
    <w:rsid w:val="00011D9E"/>
    <w:rsid w:val="000127B9"/>
    <w:rsid w:val="0002188F"/>
    <w:rsid w:val="00022FEB"/>
    <w:rsid w:val="00025DAF"/>
    <w:rsid w:val="00026508"/>
    <w:rsid w:val="00027A0D"/>
    <w:rsid w:val="00031A44"/>
    <w:rsid w:val="00032548"/>
    <w:rsid w:val="00032A62"/>
    <w:rsid w:val="00033101"/>
    <w:rsid w:val="00033742"/>
    <w:rsid w:val="00035C3E"/>
    <w:rsid w:val="00037127"/>
    <w:rsid w:val="00037B81"/>
    <w:rsid w:val="00041312"/>
    <w:rsid w:val="0004229B"/>
    <w:rsid w:val="0004369A"/>
    <w:rsid w:val="00043E43"/>
    <w:rsid w:val="00044188"/>
    <w:rsid w:val="00047BFC"/>
    <w:rsid w:val="00050011"/>
    <w:rsid w:val="00052B10"/>
    <w:rsid w:val="00052D65"/>
    <w:rsid w:val="00052E6A"/>
    <w:rsid w:val="0005536E"/>
    <w:rsid w:val="00056C84"/>
    <w:rsid w:val="00061094"/>
    <w:rsid w:val="0006340C"/>
    <w:rsid w:val="00063434"/>
    <w:rsid w:val="000639E6"/>
    <w:rsid w:val="00063FA8"/>
    <w:rsid w:val="00064293"/>
    <w:rsid w:val="00066D53"/>
    <w:rsid w:val="00067FEF"/>
    <w:rsid w:val="00071F42"/>
    <w:rsid w:val="00072669"/>
    <w:rsid w:val="0007282D"/>
    <w:rsid w:val="00074167"/>
    <w:rsid w:val="00074D06"/>
    <w:rsid w:val="00076A84"/>
    <w:rsid w:val="0007702A"/>
    <w:rsid w:val="0007723A"/>
    <w:rsid w:val="000808A4"/>
    <w:rsid w:val="00081647"/>
    <w:rsid w:val="00081AFA"/>
    <w:rsid w:val="00083A32"/>
    <w:rsid w:val="000851AD"/>
    <w:rsid w:val="000860E1"/>
    <w:rsid w:val="00087810"/>
    <w:rsid w:val="00087AE5"/>
    <w:rsid w:val="000904F1"/>
    <w:rsid w:val="000908B0"/>
    <w:rsid w:val="00090921"/>
    <w:rsid w:val="00090CC7"/>
    <w:rsid w:val="00090F50"/>
    <w:rsid w:val="00091ACC"/>
    <w:rsid w:val="00092F85"/>
    <w:rsid w:val="00093285"/>
    <w:rsid w:val="000932E0"/>
    <w:rsid w:val="000964BD"/>
    <w:rsid w:val="00097177"/>
    <w:rsid w:val="00097775"/>
    <w:rsid w:val="000A0384"/>
    <w:rsid w:val="000A052E"/>
    <w:rsid w:val="000A10A9"/>
    <w:rsid w:val="000A2736"/>
    <w:rsid w:val="000A3E7D"/>
    <w:rsid w:val="000A457B"/>
    <w:rsid w:val="000A7631"/>
    <w:rsid w:val="000B0295"/>
    <w:rsid w:val="000B0766"/>
    <w:rsid w:val="000B241D"/>
    <w:rsid w:val="000B25D8"/>
    <w:rsid w:val="000B36CC"/>
    <w:rsid w:val="000B5912"/>
    <w:rsid w:val="000B5CEC"/>
    <w:rsid w:val="000B5D44"/>
    <w:rsid w:val="000B66CC"/>
    <w:rsid w:val="000C0C38"/>
    <w:rsid w:val="000C167D"/>
    <w:rsid w:val="000C3DA4"/>
    <w:rsid w:val="000C5068"/>
    <w:rsid w:val="000D12D7"/>
    <w:rsid w:val="000D51CD"/>
    <w:rsid w:val="000D7C20"/>
    <w:rsid w:val="000E05F7"/>
    <w:rsid w:val="000E298A"/>
    <w:rsid w:val="000E32DC"/>
    <w:rsid w:val="000E58E6"/>
    <w:rsid w:val="000E70A7"/>
    <w:rsid w:val="000F0BE0"/>
    <w:rsid w:val="000F1093"/>
    <w:rsid w:val="000F21E9"/>
    <w:rsid w:val="000F3A3A"/>
    <w:rsid w:val="000F3B4C"/>
    <w:rsid w:val="000F4436"/>
    <w:rsid w:val="000F445A"/>
    <w:rsid w:val="000F470B"/>
    <w:rsid w:val="000F5316"/>
    <w:rsid w:val="000F54FF"/>
    <w:rsid w:val="000F5D97"/>
    <w:rsid w:val="000F7018"/>
    <w:rsid w:val="000F70EF"/>
    <w:rsid w:val="000F76BF"/>
    <w:rsid w:val="0010041B"/>
    <w:rsid w:val="00102BFB"/>
    <w:rsid w:val="001033B9"/>
    <w:rsid w:val="00104FCF"/>
    <w:rsid w:val="0011116E"/>
    <w:rsid w:val="001146FB"/>
    <w:rsid w:val="00117B6C"/>
    <w:rsid w:val="00120258"/>
    <w:rsid w:val="00120AA1"/>
    <w:rsid w:val="00120ADD"/>
    <w:rsid w:val="001234EC"/>
    <w:rsid w:val="001244D5"/>
    <w:rsid w:val="00124D0D"/>
    <w:rsid w:val="00125920"/>
    <w:rsid w:val="00125A26"/>
    <w:rsid w:val="00126B2B"/>
    <w:rsid w:val="00127188"/>
    <w:rsid w:val="0013008D"/>
    <w:rsid w:val="00134555"/>
    <w:rsid w:val="0013479E"/>
    <w:rsid w:val="00137CE8"/>
    <w:rsid w:val="00140C22"/>
    <w:rsid w:val="00140EC4"/>
    <w:rsid w:val="00144633"/>
    <w:rsid w:val="00145240"/>
    <w:rsid w:val="00145C28"/>
    <w:rsid w:val="00146598"/>
    <w:rsid w:val="001520FA"/>
    <w:rsid w:val="00153590"/>
    <w:rsid w:val="00153AD1"/>
    <w:rsid w:val="00153DA3"/>
    <w:rsid w:val="001544C9"/>
    <w:rsid w:val="00155F6C"/>
    <w:rsid w:val="0015697F"/>
    <w:rsid w:val="001579AF"/>
    <w:rsid w:val="001640C7"/>
    <w:rsid w:val="00165771"/>
    <w:rsid w:val="0016578F"/>
    <w:rsid w:val="00167E8F"/>
    <w:rsid w:val="0017234E"/>
    <w:rsid w:val="00172C7D"/>
    <w:rsid w:val="00173A89"/>
    <w:rsid w:val="00173E9B"/>
    <w:rsid w:val="00174DD4"/>
    <w:rsid w:val="00175442"/>
    <w:rsid w:val="00176768"/>
    <w:rsid w:val="00176BAB"/>
    <w:rsid w:val="00177289"/>
    <w:rsid w:val="00177DA8"/>
    <w:rsid w:val="001817CA"/>
    <w:rsid w:val="00182CBB"/>
    <w:rsid w:val="00186B8A"/>
    <w:rsid w:val="001873C0"/>
    <w:rsid w:val="00193033"/>
    <w:rsid w:val="001933D2"/>
    <w:rsid w:val="0019705B"/>
    <w:rsid w:val="001A0452"/>
    <w:rsid w:val="001A0FB3"/>
    <w:rsid w:val="001A44C0"/>
    <w:rsid w:val="001A5129"/>
    <w:rsid w:val="001B0ADD"/>
    <w:rsid w:val="001B0B31"/>
    <w:rsid w:val="001B0D58"/>
    <w:rsid w:val="001B1B6E"/>
    <w:rsid w:val="001B3A58"/>
    <w:rsid w:val="001B3E68"/>
    <w:rsid w:val="001B6156"/>
    <w:rsid w:val="001B7E44"/>
    <w:rsid w:val="001C14C4"/>
    <w:rsid w:val="001C5A39"/>
    <w:rsid w:val="001C682C"/>
    <w:rsid w:val="001D01A4"/>
    <w:rsid w:val="001D0718"/>
    <w:rsid w:val="001D15A4"/>
    <w:rsid w:val="001D2B6A"/>
    <w:rsid w:val="001D33F7"/>
    <w:rsid w:val="001D3C22"/>
    <w:rsid w:val="001D469A"/>
    <w:rsid w:val="001D4CE5"/>
    <w:rsid w:val="001D69D1"/>
    <w:rsid w:val="001D7247"/>
    <w:rsid w:val="001D7CFE"/>
    <w:rsid w:val="001D7EB7"/>
    <w:rsid w:val="001E087F"/>
    <w:rsid w:val="001E12A4"/>
    <w:rsid w:val="001E1F76"/>
    <w:rsid w:val="001E23E6"/>
    <w:rsid w:val="001E2907"/>
    <w:rsid w:val="001E2A94"/>
    <w:rsid w:val="001E3188"/>
    <w:rsid w:val="001E35C5"/>
    <w:rsid w:val="001E444A"/>
    <w:rsid w:val="001E6E3E"/>
    <w:rsid w:val="001E74FA"/>
    <w:rsid w:val="001E7F45"/>
    <w:rsid w:val="001E7F98"/>
    <w:rsid w:val="001F0A96"/>
    <w:rsid w:val="001F1FD1"/>
    <w:rsid w:val="001F2C0B"/>
    <w:rsid w:val="001F35D6"/>
    <w:rsid w:val="001F6957"/>
    <w:rsid w:val="00200504"/>
    <w:rsid w:val="0020058C"/>
    <w:rsid w:val="00201C18"/>
    <w:rsid w:val="00201C38"/>
    <w:rsid w:val="0020225B"/>
    <w:rsid w:val="00202560"/>
    <w:rsid w:val="002026BB"/>
    <w:rsid w:val="00202E07"/>
    <w:rsid w:val="002037DF"/>
    <w:rsid w:val="00204C7F"/>
    <w:rsid w:val="0020609E"/>
    <w:rsid w:val="0020632D"/>
    <w:rsid w:val="00206389"/>
    <w:rsid w:val="00210A85"/>
    <w:rsid w:val="00212255"/>
    <w:rsid w:val="002144A7"/>
    <w:rsid w:val="002236AB"/>
    <w:rsid w:val="00223F47"/>
    <w:rsid w:val="00225486"/>
    <w:rsid w:val="0022661D"/>
    <w:rsid w:val="002306FC"/>
    <w:rsid w:val="0023124F"/>
    <w:rsid w:val="00232D1F"/>
    <w:rsid w:val="00233F87"/>
    <w:rsid w:val="002348B6"/>
    <w:rsid w:val="00237280"/>
    <w:rsid w:val="002376F3"/>
    <w:rsid w:val="002404DC"/>
    <w:rsid w:val="00241659"/>
    <w:rsid w:val="00242367"/>
    <w:rsid w:val="002445F7"/>
    <w:rsid w:val="00245890"/>
    <w:rsid w:val="00250FB0"/>
    <w:rsid w:val="002518F7"/>
    <w:rsid w:val="002525D7"/>
    <w:rsid w:val="00253C4C"/>
    <w:rsid w:val="002605BF"/>
    <w:rsid w:val="0026220A"/>
    <w:rsid w:val="002629D5"/>
    <w:rsid w:val="00262C42"/>
    <w:rsid w:val="0026483B"/>
    <w:rsid w:val="002648BE"/>
    <w:rsid w:val="0026567A"/>
    <w:rsid w:val="00267204"/>
    <w:rsid w:val="00270B03"/>
    <w:rsid w:val="00270B0C"/>
    <w:rsid w:val="00272E0D"/>
    <w:rsid w:val="00274EE6"/>
    <w:rsid w:val="00276146"/>
    <w:rsid w:val="002769F5"/>
    <w:rsid w:val="0027745F"/>
    <w:rsid w:val="00277EC1"/>
    <w:rsid w:val="00280F44"/>
    <w:rsid w:val="002830D6"/>
    <w:rsid w:val="0028366E"/>
    <w:rsid w:val="00284EA1"/>
    <w:rsid w:val="00286A10"/>
    <w:rsid w:val="00286FD4"/>
    <w:rsid w:val="00287D8A"/>
    <w:rsid w:val="002913C6"/>
    <w:rsid w:val="002920F6"/>
    <w:rsid w:val="0029371E"/>
    <w:rsid w:val="00294058"/>
    <w:rsid w:val="002A1FAE"/>
    <w:rsid w:val="002A3C37"/>
    <w:rsid w:val="002A4823"/>
    <w:rsid w:val="002A5F71"/>
    <w:rsid w:val="002A66D0"/>
    <w:rsid w:val="002A7020"/>
    <w:rsid w:val="002B054B"/>
    <w:rsid w:val="002B22AE"/>
    <w:rsid w:val="002B23E6"/>
    <w:rsid w:val="002B2659"/>
    <w:rsid w:val="002B3ABF"/>
    <w:rsid w:val="002B434F"/>
    <w:rsid w:val="002B537A"/>
    <w:rsid w:val="002B570A"/>
    <w:rsid w:val="002B5AB7"/>
    <w:rsid w:val="002B5B2E"/>
    <w:rsid w:val="002B69B5"/>
    <w:rsid w:val="002B6CE1"/>
    <w:rsid w:val="002C0145"/>
    <w:rsid w:val="002C21DF"/>
    <w:rsid w:val="002C2673"/>
    <w:rsid w:val="002C3963"/>
    <w:rsid w:val="002C567B"/>
    <w:rsid w:val="002C7AFE"/>
    <w:rsid w:val="002D2B4D"/>
    <w:rsid w:val="002D31CF"/>
    <w:rsid w:val="002D3D7F"/>
    <w:rsid w:val="002D4359"/>
    <w:rsid w:val="002D478D"/>
    <w:rsid w:val="002D4972"/>
    <w:rsid w:val="002E0DE3"/>
    <w:rsid w:val="002E1331"/>
    <w:rsid w:val="002E4805"/>
    <w:rsid w:val="002F0731"/>
    <w:rsid w:val="002F63BA"/>
    <w:rsid w:val="002F64EB"/>
    <w:rsid w:val="002F6E9D"/>
    <w:rsid w:val="002F78D8"/>
    <w:rsid w:val="0030068D"/>
    <w:rsid w:val="00302D6E"/>
    <w:rsid w:val="003041E1"/>
    <w:rsid w:val="00307737"/>
    <w:rsid w:val="003118C0"/>
    <w:rsid w:val="00312767"/>
    <w:rsid w:val="00314BEC"/>
    <w:rsid w:val="003156BC"/>
    <w:rsid w:val="003166B2"/>
    <w:rsid w:val="003202AD"/>
    <w:rsid w:val="00321A6C"/>
    <w:rsid w:val="00321DE0"/>
    <w:rsid w:val="0032218D"/>
    <w:rsid w:val="00322D3C"/>
    <w:rsid w:val="00323DDB"/>
    <w:rsid w:val="003265F4"/>
    <w:rsid w:val="00326FAB"/>
    <w:rsid w:val="003306CF"/>
    <w:rsid w:val="00330CAD"/>
    <w:rsid w:val="003325C5"/>
    <w:rsid w:val="003330C3"/>
    <w:rsid w:val="0033332B"/>
    <w:rsid w:val="003362B1"/>
    <w:rsid w:val="0034019C"/>
    <w:rsid w:val="00342779"/>
    <w:rsid w:val="003436C4"/>
    <w:rsid w:val="003437EE"/>
    <w:rsid w:val="00343D70"/>
    <w:rsid w:val="003458A1"/>
    <w:rsid w:val="00346D84"/>
    <w:rsid w:val="00347106"/>
    <w:rsid w:val="00347357"/>
    <w:rsid w:val="003502D6"/>
    <w:rsid w:val="00350EBA"/>
    <w:rsid w:val="0035197A"/>
    <w:rsid w:val="0035239A"/>
    <w:rsid w:val="00352A6C"/>
    <w:rsid w:val="00352AD0"/>
    <w:rsid w:val="00352E40"/>
    <w:rsid w:val="00353438"/>
    <w:rsid w:val="0035572C"/>
    <w:rsid w:val="00355E8F"/>
    <w:rsid w:val="00357CA0"/>
    <w:rsid w:val="003618E4"/>
    <w:rsid w:val="00361F16"/>
    <w:rsid w:val="003620A8"/>
    <w:rsid w:val="0036265E"/>
    <w:rsid w:val="00362BAF"/>
    <w:rsid w:val="00364111"/>
    <w:rsid w:val="00364177"/>
    <w:rsid w:val="00367303"/>
    <w:rsid w:val="00367D3C"/>
    <w:rsid w:val="0037015B"/>
    <w:rsid w:val="00372615"/>
    <w:rsid w:val="00372968"/>
    <w:rsid w:val="00372B16"/>
    <w:rsid w:val="00372EE8"/>
    <w:rsid w:val="00374457"/>
    <w:rsid w:val="00374689"/>
    <w:rsid w:val="00374EB8"/>
    <w:rsid w:val="0037587C"/>
    <w:rsid w:val="00375DFB"/>
    <w:rsid w:val="00377777"/>
    <w:rsid w:val="00380E26"/>
    <w:rsid w:val="00381887"/>
    <w:rsid w:val="00382D57"/>
    <w:rsid w:val="00385AD3"/>
    <w:rsid w:val="00386369"/>
    <w:rsid w:val="003869CB"/>
    <w:rsid w:val="0038732C"/>
    <w:rsid w:val="00390BA5"/>
    <w:rsid w:val="003920CE"/>
    <w:rsid w:val="0039299C"/>
    <w:rsid w:val="00393FB9"/>
    <w:rsid w:val="00395C07"/>
    <w:rsid w:val="00396DB5"/>
    <w:rsid w:val="00397F67"/>
    <w:rsid w:val="003A227A"/>
    <w:rsid w:val="003A4495"/>
    <w:rsid w:val="003A6395"/>
    <w:rsid w:val="003A6F38"/>
    <w:rsid w:val="003A763A"/>
    <w:rsid w:val="003A7855"/>
    <w:rsid w:val="003A7DB5"/>
    <w:rsid w:val="003B1058"/>
    <w:rsid w:val="003B6D70"/>
    <w:rsid w:val="003B7FD8"/>
    <w:rsid w:val="003C0E6F"/>
    <w:rsid w:val="003C1B1D"/>
    <w:rsid w:val="003C2F68"/>
    <w:rsid w:val="003C43A1"/>
    <w:rsid w:val="003D0E8A"/>
    <w:rsid w:val="003D22C0"/>
    <w:rsid w:val="003D2DD8"/>
    <w:rsid w:val="003D3C11"/>
    <w:rsid w:val="003D4032"/>
    <w:rsid w:val="003D655F"/>
    <w:rsid w:val="003D6ACB"/>
    <w:rsid w:val="003E0D04"/>
    <w:rsid w:val="003E2922"/>
    <w:rsid w:val="003E2DDD"/>
    <w:rsid w:val="003E3610"/>
    <w:rsid w:val="003E487F"/>
    <w:rsid w:val="003E526B"/>
    <w:rsid w:val="003E64DB"/>
    <w:rsid w:val="003F2A14"/>
    <w:rsid w:val="003F7C36"/>
    <w:rsid w:val="004001F5"/>
    <w:rsid w:val="004009C4"/>
    <w:rsid w:val="00400A91"/>
    <w:rsid w:val="004029A5"/>
    <w:rsid w:val="00402C3E"/>
    <w:rsid w:val="00403BE0"/>
    <w:rsid w:val="00404BB0"/>
    <w:rsid w:val="0040603A"/>
    <w:rsid w:val="00410BB5"/>
    <w:rsid w:val="00410D7E"/>
    <w:rsid w:val="0041666F"/>
    <w:rsid w:val="004179E1"/>
    <w:rsid w:val="00421811"/>
    <w:rsid w:val="00422EA4"/>
    <w:rsid w:val="00423DFB"/>
    <w:rsid w:val="00424E71"/>
    <w:rsid w:val="00425260"/>
    <w:rsid w:val="004279B2"/>
    <w:rsid w:val="00427E3D"/>
    <w:rsid w:val="00432962"/>
    <w:rsid w:val="004347DA"/>
    <w:rsid w:val="00435D47"/>
    <w:rsid w:val="004367A0"/>
    <w:rsid w:val="00436884"/>
    <w:rsid w:val="004411F0"/>
    <w:rsid w:val="004413D3"/>
    <w:rsid w:val="004429D6"/>
    <w:rsid w:val="004438CE"/>
    <w:rsid w:val="00443EA1"/>
    <w:rsid w:val="00445700"/>
    <w:rsid w:val="004469EF"/>
    <w:rsid w:val="00451B10"/>
    <w:rsid w:val="00452247"/>
    <w:rsid w:val="0045497B"/>
    <w:rsid w:val="00455B3A"/>
    <w:rsid w:val="00455EF9"/>
    <w:rsid w:val="0045647C"/>
    <w:rsid w:val="00456D9B"/>
    <w:rsid w:val="004600DA"/>
    <w:rsid w:val="004608E0"/>
    <w:rsid w:val="00460C32"/>
    <w:rsid w:val="00460DFB"/>
    <w:rsid w:val="00462456"/>
    <w:rsid w:val="0046409F"/>
    <w:rsid w:val="0046494C"/>
    <w:rsid w:val="00464CFA"/>
    <w:rsid w:val="004664CD"/>
    <w:rsid w:val="00466B57"/>
    <w:rsid w:val="004700F6"/>
    <w:rsid w:val="00472161"/>
    <w:rsid w:val="0047303B"/>
    <w:rsid w:val="00473F59"/>
    <w:rsid w:val="00476739"/>
    <w:rsid w:val="00477B5D"/>
    <w:rsid w:val="00481F4B"/>
    <w:rsid w:val="004822B9"/>
    <w:rsid w:val="0048397F"/>
    <w:rsid w:val="004845A5"/>
    <w:rsid w:val="00485AB5"/>
    <w:rsid w:val="004867BD"/>
    <w:rsid w:val="004870B1"/>
    <w:rsid w:val="004871EE"/>
    <w:rsid w:val="004876D5"/>
    <w:rsid w:val="00487AF2"/>
    <w:rsid w:val="0049028D"/>
    <w:rsid w:val="00491535"/>
    <w:rsid w:val="00492BCF"/>
    <w:rsid w:val="00496652"/>
    <w:rsid w:val="0049699E"/>
    <w:rsid w:val="00497C9A"/>
    <w:rsid w:val="004A1160"/>
    <w:rsid w:val="004A1A17"/>
    <w:rsid w:val="004A22BB"/>
    <w:rsid w:val="004A26C3"/>
    <w:rsid w:val="004A2B77"/>
    <w:rsid w:val="004A2DF4"/>
    <w:rsid w:val="004A3E42"/>
    <w:rsid w:val="004A430C"/>
    <w:rsid w:val="004A440B"/>
    <w:rsid w:val="004A4B26"/>
    <w:rsid w:val="004A4BC7"/>
    <w:rsid w:val="004A52E3"/>
    <w:rsid w:val="004A5362"/>
    <w:rsid w:val="004A7BC9"/>
    <w:rsid w:val="004A7CA1"/>
    <w:rsid w:val="004B01B2"/>
    <w:rsid w:val="004B13A1"/>
    <w:rsid w:val="004B3C47"/>
    <w:rsid w:val="004B5561"/>
    <w:rsid w:val="004B5784"/>
    <w:rsid w:val="004C092C"/>
    <w:rsid w:val="004C0FAB"/>
    <w:rsid w:val="004C1946"/>
    <w:rsid w:val="004C2ABF"/>
    <w:rsid w:val="004C4389"/>
    <w:rsid w:val="004C47D0"/>
    <w:rsid w:val="004C7B3A"/>
    <w:rsid w:val="004D08D4"/>
    <w:rsid w:val="004D3CDB"/>
    <w:rsid w:val="004D6AF5"/>
    <w:rsid w:val="004D7DCA"/>
    <w:rsid w:val="004E04A3"/>
    <w:rsid w:val="004E226A"/>
    <w:rsid w:val="004E2455"/>
    <w:rsid w:val="004E42A5"/>
    <w:rsid w:val="004E609B"/>
    <w:rsid w:val="004E61A8"/>
    <w:rsid w:val="004E6750"/>
    <w:rsid w:val="004F16F9"/>
    <w:rsid w:val="004F2625"/>
    <w:rsid w:val="004F2C0C"/>
    <w:rsid w:val="004F61D2"/>
    <w:rsid w:val="004F625B"/>
    <w:rsid w:val="004F676C"/>
    <w:rsid w:val="004F79F9"/>
    <w:rsid w:val="005017BF"/>
    <w:rsid w:val="00503EDA"/>
    <w:rsid w:val="005059F2"/>
    <w:rsid w:val="00507201"/>
    <w:rsid w:val="00507EC8"/>
    <w:rsid w:val="00510BC3"/>
    <w:rsid w:val="00511833"/>
    <w:rsid w:val="005147BD"/>
    <w:rsid w:val="00514D67"/>
    <w:rsid w:val="0051599B"/>
    <w:rsid w:val="005167F6"/>
    <w:rsid w:val="0051694B"/>
    <w:rsid w:val="00516F2A"/>
    <w:rsid w:val="00520692"/>
    <w:rsid w:val="00521084"/>
    <w:rsid w:val="00522B90"/>
    <w:rsid w:val="005236DB"/>
    <w:rsid w:val="00523C33"/>
    <w:rsid w:val="0052592A"/>
    <w:rsid w:val="005260CE"/>
    <w:rsid w:val="005269EE"/>
    <w:rsid w:val="00531164"/>
    <w:rsid w:val="00531969"/>
    <w:rsid w:val="005354ED"/>
    <w:rsid w:val="00535C15"/>
    <w:rsid w:val="00540849"/>
    <w:rsid w:val="00540D53"/>
    <w:rsid w:val="00545172"/>
    <w:rsid w:val="00545775"/>
    <w:rsid w:val="005460CA"/>
    <w:rsid w:val="00550EDF"/>
    <w:rsid w:val="005534AD"/>
    <w:rsid w:val="00554644"/>
    <w:rsid w:val="005547F0"/>
    <w:rsid w:val="00560119"/>
    <w:rsid w:val="005601BC"/>
    <w:rsid w:val="00561C3A"/>
    <w:rsid w:val="00561EF0"/>
    <w:rsid w:val="00562FC8"/>
    <w:rsid w:val="00563295"/>
    <w:rsid w:val="00570E60"/>
    <w:rsid w:val="005716B5"/>
    <w:rsid w:val="00572C92"/>
    <w:rsid w:val="005738E9"/>
    <w:rsid w:val="005740C6"/>
    <w:rsid w:val="005755CF"/>
    <w:rsid w:val="00575D77"/>
    <w:rsid w:val="0057652E"/>
    <w:rsid w:val="005773FF"/>
    <w:rsid w:val="00577D82"/>
    <w:rsid w:val="00580317"/>
    <w:rsid w:val="00581168"/>
    <w:rsid w:val="00581D89"/>
    <w:rsid w:val="00581FAC"/>
    <w:rsid w:val="0058249F"/>
    <w:rsid w:val="00582F01"/>
    <w:rsid w:val="00583AC5"/>
    <w:rsid w:val="00584387"/>
    <w:rsid w:val="00584C26"/>
    <w:rsid w:val="00585F68"/>
    <w:rsid w:val="00586080"/>
    <w:rsid w:val="005900ED"/>
    <w:rsid w:val="00592C25"/>
    <w:rsid w:val="0059365F"/>
    <w:rsid w:val="0059387F"/>
    <w:rsid w:val="00593C30"/>
    <w:rsid w:val="005955CB"/>
    <w:rsid w:val="00595D2B"/>
    <w:rsid w:val="00595E4A"/>
    <w:rsid w:val="00597677"/>
    <w:rsid w:val="005A0774"/>
    <w:rsid w:val="005A28EA"/>
    <w:rsid w:val="005A2DBD"/>
    <w:rsid w:val="005A3FD8"/>
    <w:rsid w:val="005A65FA"/>
    <w:rsid w:val="005B0222"/>
    <w:rsid w:val="005B11FD"/>
    <w:rsid w:val="005B1A67"/>
    <w:rsid w:val="005B1E85"/>
    <w:rsid w:val="005B3199"/>
    <w:rsid w:val="005B3A4E"/>
    <w:rsid w:val="005B3C48"/>
    <w:rsid w:val="005B3CD7"/>
    <w:rsid w:val="005B3F33"/>
    <w:rsid w:val="005B5C8F"/>
    <w:rsid w:val="005B655F"/>
    <w:rsid w:val="005B7287"/>
    <w:rsid w:val="005C0114"/>
    <w:rsid w:val="005C03CB"/>
    <w:rsid w:val="005C0456"/>
    <w:rsid w:val="005C2032"/>
    <w:rsid w:val="005C7D27"/>
    <w:rsid w:val="005D5145"/>
    <w:rsid w:val="005D5387"/>
    <w:rsid w:val="005D7142"/>
    <w:rsid w:val="005D75C0"/>
    <w:rsid w:val="005D77F5"/>
    <w:rsid w:val="005E1687"/>
    <w:rsid w:val="005E16D2"/>
    <w:rsid w:val="005E1EBF"/>
    <w:rsid w:val="005E2D0F"/>
    <w:rsid w:val="005E340C"/>
    <w:rsid w:val="005E59D9"/>
    <w:rsid w:val="005E6324"/>
    <w:rsid w:val="005E7E05"/>
    <w:rsid w:val="005F1583"/>
    <w:rsid w:val="005F1D21"/>
    <w:rsid w:val="005F2A1F"/>
    <w:rsid w:val="005F41A6"/>
    <w:rsid w:val="005F4CD3"/>
    <w:rsid w:val="005F5B1C"/>
    <w:rsid w:val="005F67C4"/>
    <w:rsid w:val="00600DFD"/>
    <w:rsid w:val="00601B4E"/>
    <w:rsid w:val="00601DF6"/>
    <w:rsid w:val="00602509"/>
    <w:rsid w:val="00603671"/>
    <w:rsid w:val="006042A9"/>
    <w:rsid w:val="00604E78"/>
    <w:rsid w:val="006054D1"/>
    <w:rsid w:val="00611794"/>
    <w:rsid w:val="00611E6E"/>
    <w:rsid w:val="00612620"/>
    <w:rsid w:val="0061395A"/>
    <w:rsid w:val="0061750C"/>
    <w:rsid w:val="006212B3"/>
    <w:rsid w:val="0062410A"/>
    <w:rsid w:val="00625473"/>
    <w:rsid w:val="00632C34"/>
    <w:rsid w:val="006345B9"/>
    <w:rsid w:val="00636A52"/>
    <w:rsid w:val="00636EC9"/>
    <w:rsid w:val="006371E6"/>
    <w:rsid w:val="00637CC8"/>
    <w:rsid w:val="00640931"/>
    <w:rsid w:val="00643343"/>
    <w:rsid w:val="00643985"/>
    <w:rsid w:val="0064407B"/>
    <w:rsid w:val="00644C96"/>
    <w:rsid w:val="0064604E"/>
    <w:rsid w:val="006466F8"/>
    <w:rsid w:val="00647811"/>
    <w:rsid w:val="00650919"/>
    <w:rsid w:val="0065252B"/>
    <w:rsid w:val="0065295A"/>
    <w:rsid w:val="0065451E"/>
    <w:rsid w:val="00654E53"/>
    <w:rsid w:val="00655970"/>
    <w:rsid w:val="00655E75"/>
    <w:rsid w:val="00656E0B"/>
    <w:rsid w:val="00657922"/>
    <w:rsid w:val="0066028E"/>
    <w:rsid w:val="0066045F"/>
    <w:rsid w:val="00660DF7"/>
    <w:rsid w:val="00660E90"/>
    <w:rsid w:val="00662793"/>
    <w:rsid w:val="006637AB"/>
    <w:rsid w:val="00665103"/>
    <w:rsid w:val="00665941"/>
    <w:rsid w:val="00665FBD"/>
    <w:rsid w:val="00665FE9"/>
    <w:rsid w:val="00666354"/>
    <w:rsid w:val="0066639A"/>
    <w:rsid w:val="006728F4"/>
    <w:rsid w:val="0067292F"/>
    <w:rsid w:val="006730F8"/>
    <w:rsid w:val="00673502"/>
    <w:rsid w:val="00674838"/>
    <w:rsid w:val="00674D3B"/>
    <w:rsid w:val="00674E1E"/>
    <w:rsid w:val="006766A2"/>
    <w:rsid w:val="00680120"/>
    <w:rsid w:val="00682AE6"/>
    <w:rsid w:val="0068528E"/>
    <w:rsid w:val="00685432"/>
    <w:rsid w:val="00686E7E"/>
    <w:rsid w:val="0068784A"/>
    <w:rsid w:val="006911F0"/>
    <w:rsid w:val="00691A56"/>
    <w:rsid w:val="006A1731"/>
    <w:rsid w:val="006A3133"/>
    <w:rsid w:val="006A3CEB"/>
    <w:rsid w:val="006A7AC4"/>
    <w:rsid w:val="006A7BDB"/>
    <w:rsid w:val="006B06CB"/>
    <w:rsid w:val="006B162B"/>
    <w:rsid w:val="006B3C35"/>
    <w:rsid w:val="006B57B6"/>
    <w:rsid w:val="006B7C98"/>
    <w:rsid w:val="006C2E0F"/>
    <w:rsid w:val="006C361F"/>
    <w:rsid w:val="006C7621"/>
    <w:rsid w:val="006D27A2"/>
    <w:rsid w:val="006D451C"/>
    <w:rsid w:val="006D4E15"/>
    <w:rsid w:val="006D667E"/>
    <w:rsid w:val="006D780E"/>
    <w:rsid w:val="006D7AB6"/>
    <w:rsid w:val="006E0371"/>
    <w:rsid w:val="006E5B67"/>
    <w:rsid w:val="006E7325"/>
    <w:rsid w:val="006E7C1B"/>
    <w:rsid w:val="006E7EA4"/>
    <w:rsid w:val="006F0133"/>
    <w:rsid w:val="006F0826"/>
    <w:rsid w:val="006F0BFF"/>
    <w:rsid w:val="006F1701"/>
    <w:rsid w:val="006F33BA"/>
    <w:rsid w:val="006F368A"/>
    <w:rsid w:val="006F3845"/>
    <w:rsid w:val="006F5BD7"/>
    <w:rsid w:val="006F7D4A"/>
    <w:rsid w:val="006F7E38"/>
    <w:rsid w:val="00701BD9"/>
    <w:rsid w:val="007028D3"/>
    <w:rsid w:val="007031F9"/>
    <w:rsid w:val="00703721"/>
    <w:rsid w:val="00703A9D"/>
    <w:rsid w:val="00705BC8"/>
    <w:rsid w:val="00707917"/>
    <w:rsid w:val="00710125"/>
    <w:rsid w:val="00710A8E"/>
    <w:rsid w:val="00710CCC"/>
    <w:rsid w:val="00711A7D"/>
    <w:rsid w:val="00712541"/>
    <w:rsid w:val="007127A8"/>
    <w:rsid w:val="00713AA7"/>
    <w:rsid w:val="00714230"/>
    <w:rsid w:val="00714E2E"/>
    <w:rsid w:val="00715C68"/>
    <w:rsid w:val="00715D06"/>
    <w:rsid w:val="0071652F"/>
    <w:rsid w:val="007168C8"/>
    <w:rsid w:val="007173C3"/>
    <w:rsid w:val="00720303"/>
    <w:rsid w:val="00721B2C"/>
    <w:rsid w:val="00722A2A"/>
    <w:rsid w:val="00722EDC"/>
    <w:rsid w:val="0072356B"/>
    <w:rsid w:val="00723914"/>
    <w:rsid w:val="00723A2A"/>
    <w:rsid w:val="00724E22"/>
    <w:rsid w:val="00725149"/>
    <w:rsid w:val="007251BD"/>
    <w:rsid w:val="007264E5"/>
    <w:rsid w:val="0072678D"/>
    <w:rsid w:val="00726C2F"/>
    <w:rsid w:val="0072761A"/>
    <w:rsid w:val="00730393"/>
    <w:rsid w:val="007314A7"/>
    <w:rsid w:val="00733EAC"/>
    <w:rsid w:val="00734AE2"/>
    <w:rsid w:val="0073612C"/>
    <w:rsid w:val="00736369"/>
    <w:rsid w:val="007429BC"/>
    <w:rsid w:val="00742D3D"/>
    <w:rsid w:val="00743FC9"/>
    <w:rsid w:val="00744C92"/>
    <w:rsid w:val="00747DC3"/>
    <w:rsid w:val="00747ED1"/>
    <w:rsid w:val="00753573"/>
    <w:rsid w:val="00757B33"/>
    <w:rsid w:val="00757E0F"/>
    <w:rsid w:val="00762342"/>
    <w:rsid w:val="0076275E"/>
    <w:rsid w:val="00764229"/>
    <w:rsid w:val="0076483F"/>
    <w:rsid w:val="00764D6D"/>
    <w:rsid w:val="00766F8B"/>
    <w:rsid w:val="00770C9E"/>
    <w:rsid w:val="00771620"/>
    <w:rsid w:val="0077406E"/>
    <w:rsid w:val="007742DC"/>
    <w:rsid w:val="00776B5C"/>
    <w:rsid w:val="007776E2"/>
    <w:rsid w:val="007812FA"/>
    <w:rsid w:val="00781756"/>
    <w:rsid w:val="007820B3"/>
    <w:rsid w:val="00782363"/>
    <w:rsid w:val="00782AC4"/>
    <w:rsid w:val="00782F2F"/>
    <w:rsid w:val="0078348A"/>
    <w:rsid w:val="0078368A"/>
    <w:rsid w:val="00784B5B"/>
    <w:rsid w:val="00785BFD"/>
    <w:rsid w:val="007903ED"/>
    <w:rsid w:val="0079075D"/>
    <w:rsid w:val="0079099C"/>
    <w:rsid w:val="00792048"/>
    <w:rsid w:val="00796504"/>
    <w:rsid w:val="00797C53"/>
    <w:rsid w:val="00797E33"/>
    <w:rsid w:val="007A0044"/>
    <w:rsid w:val="007A1ECB"/>
    <w:rsid w:val="007A28AB"/>
    <w:rsid w:val="007A2A4A"/>
    <w:rsid w:val="007A668C"/>
    <w:rsid w:val="007A7EA7"/>
    <w:rsid w:val="007B0865"/>
    <w:rsid w:val="007B0EE0"/>
    <w:rsid w:val="007B15C5"/>
    <w:rsid w:val="007B27EA"/>
    <w:rsid w:val="007B3FE8"/>
    <w:rsid w:val="007B4087"/>
    <w:rsid w:val="007B77F2"/>
    <w:rsid w:val="007B7A7F"/>
    <w:rsid w:val="007B7DAF"/>
    <w:rsid w:val="007C2EBF"/>
    <w:rsid w:val="007C57AC"/>
    <w:rsid w:val="007C62BF"/>
    <w:rsid w:val="007C697E"/>
    <w:rsid w:val="007C78A0"/>
    <w:rsid w:val="007D052C"/>
    <w:rsid w:val="007D10F8"/>
    <w:rsid w:val="007D29DC"/>
    <w:rsid w:val="007D2E93"/>
    <w:rsid w:val="007D6AD7"/>
    <w:rsid w:val="007E4A00"/>
    <w:rsid w:val="007E5C93"/>
    <w:rsid w:val="007E644E"/>
    <w:rsid w:val="007E7917"/>
    <w:rsid w:val="007E7F4C"/>
    <w:rsid w:val="007F064B"/>
    <w:rsid w:val="007F1754"/>
    <w:rsid w:val="007F200C"/>
    <w:rsid w:val="007F3707"/>
    <w:rsid w:val="007F51C2"/>
    <w:rsid w:val="007F78B8"/>
    <w:rsid w:val="007F794F"/>
    <w:rsid w:val="00800E5A"/>
    <w:rsid w:val="008027DC"/>
    <w:rsid w:val="0080296A"/>
    <w:rsid w:val="00802C39"/>
    <w:rsid w:val="008034CA"/>
    <w:rsid w:val="008044D4"/>
    <w:rsid w:val="008053B1"/>
    <w:rsid w:val="00807E0A"/>
    <w:rsid w:val="00810EAA"/>
    <w:rsid w:val="008122F0"/>
    <w:rsid w:val="00813469"/>
    <w:rsid w:val="008138A7"/>
    <w:rsid w:val="00815F08"/>
    <w:rsid w:val="008163CB"/>
    <w:rsid w:val="008167FC"/>
    <w:rsid w:val="00817445"/>
    <w:rsid w:val="00820677"/>
    <w:rsid w:val="00820DD7"/>
    <w:rsid w:val="00821974"/>
    <w:rsid w:val="00822C74"/>
    <w:rsid w:val="00822FC8"/>
    <w:rsid w:val="00823BB6"/>
    <w:rsid w:val="008248CB"/>
    <w:rsid w:val="008255C1"/>
    <w:rsid w:val="0082566C"/>
    <w:rsid w:val="00830449"/>
    <w:rsid w:val="008310BF"/>
    <w:rsid w:val="0083709B"/>
    <w:rsid w:val="00837471"/>
    <w:rsid w:val="0083760D"/>
    <w:rsid w:val="00843B10"/>
    <w:rsid w:val="008447F1"/>
    <w:rsid w:val="00844C60"/>
    <w:rsid w:val="008458DF"/>
    <w:rsid w:val="0084596B"/>
    <w:rsid w:val="00847A4C"/>
    <w:rsid w:val="00850597"/>
    <w:rsid w:val="00852FBB"/>
    <w:rsid w:val="00854E99"/>
    <w:rsid w:val="0085520D"/>
    <w:rsid w:val="00856F0C"/>
    <w:rsid w:val="00857303"/>
    <w:rsid w:val="00862DCA"/>
    <w:rsid w:val="00863742"/>
    <w:rsid w:val="00863BA7"/>
    <w:rsid w:val="00863D1F"/>
    <w:rsid w:val="00864A64"/>
    <w:rsid w:val="00864EA4"/>
    <w:rsid w:val="00870461"/>
    <w:rsid w:val="008760C3"/>
    <w:rsid w:val="00876299"/>
    <w:rsid w:val="0087696D"/>
    <w:rsid w:val="008807B2"/>
    <w:rsid w:val="008809F2"/>
    <w:rsid w:val="00885423"/>
    <w:rsid w:val="00891589"/>
    <w:rsid w:val="00892485"/>
    <w:rsid w:val="008929A9"/>
    <w:rsid w:val="00893946"/>
    <w:rsid w:val="008953AA"/>
    <w:rsid w:val="00896ED0"/>
    <w:rsid w:val="008A1BCD"/>
    <w:rsid w:val="008A3140"/>
    <w:rsid w:val="008A3A31"/>
    <w:rsid w:val="008A3E06"/>
    <w:rsid w:val="008A5F1E"/>
    <w:rsid w:val="008A6084"/>
    <w:rsid w:val="008B1AFC"/>
    <w:rsid w:val="008B27DD"/>
    <w:rsid w:val="008B3318"/>
    <w:rsid w:val="008B3C76"/>
    <w:rsid w:val="008B4093"/>
    <w:rsid w:val="008B41BD"/>
    <w:rsid w:val="008B4B55"/>
    <w:rsid w:val="008B6467"/>
    <w:rsid w:val="008B67C8"/>
    <w:rsid w:val="008C098F"/>
    <w:rsid w:val="008C16CB"/>
    <w:rsid w:val="008C2F49"/>
    <w:rsid w:val="008C3728"/>
    <w:rsid w:val="008C407A"/>
    <w:rsid w:val="008C7F69"/>
    <w:rsid w:val="008D1DB9"/>
    <w:rsid w:val="008D4202"/>
    <w:rsid w:val="008D561A"/>
    <w:rsid w:val="008D63DE"/>
    <w:rsid w:val="008D642F"/>
    <w:rsid w:val="008D666A"/>
    <w:rsid w:val="008E0AD4"/>
    <w:rsid w:val="008E1C1F"/>
    <w:rsid w:val="008E3E60"/>
    <w:rsid w:val="008E4259"/>
    <w:rsid w:val="008E4737"/>
    <w:rsid w:val="008E7FC8"/>
    <w:rsid w:val="008F14E6"/>
    <w:rsid w:val="008F17AC"/>
    <w:rsid w:val="008F2415"/>
    <w:rsid w:val="008F31E1"/>
    <w:rsid w:val="008F33F0"/>
    <w:rsid w:val="008F7155"/>
    <w:rsid w:val="008F7213"/>
    <w:rsid w:val="008F77A0"/>
    <w:rsid w:val="008F7FEA"/>
    <w:rsid w:val="0090180D"/>
    <w:rsid w:val="0090494B"/>
    <w:rsid w:val="009050C7"/>
    <w:rsid w:val="00905109"/>
    <w:rsid w:val="0090534B"/>
    <w:rsid w:val="00906B01"/>
    <w:rsid w:val="00907522"/>
    <w:rsid w:val="00911FD2"/>
    <w:rsid w:val="0091252C"/>
    <w:rsid w:val="0091396B"/>
    <w:rsid w:val="009148A4"/>
    <w:rsid w:val="00920367"/>
    <w:rsid w:val="0092410B"/>
    <w:rsid w:val="00926869"/>
    <w:rsid w:val="009270B5"/>
    <w:rsid w:val="009276EF"/>
    <w:rsid w:val="00930319"/>
    <w:rsid w:val="009309BD"/>
    <w:rsid w:val="00931C66"/>
    <w:rsid w:val="00931F7A"/>
    <w:rsid w:val="009321CC"/>
    <w:rsid w:val="00932792"/>
    <w:rsid w:val="00932C3C"/>
    <w:rsid w:val="00932C56"/>
    <w:rsid w:val="00933C19"/>
    <w:rsid w:val="00940361"/>
    <w:rsid w:val="00940C0C"/>
    <w:rsid w:val="00945019"/>
    <w:rsid w:val="00945088"/>
    <w:rsid w:val="0094629F"/>
    <w:rsid w:val="00946526"/>
    <w:rsid w:val="00950417"/>
    <w:rsid w:val="00950D3F"/>
    <w:rsid w:val="00950DCD"/>
    <w:rsid w:val="00952456"/>
    <w:rsid w:val="00953729"/>
    <w:rsid w:val="00954835"/>
    <w:rsid w:val="00960F05"/>
    <w:rsid w:val="00961B75"/>
    <w:rsid w:val="00961D35"/>
    <w:rsid w:val="0096236B"/>
    <w:rsid w:val="00963A2B"/>
    <w:rsid w:val="00965EBF"/>
    <w:rsid w:val="00966796"/>
    <w:rsid w:val="0097261B"/>
    <w:rsid w:val="00972F15"/>
    <w:rsid w:val="009737A9"/>
    <w:rsid w:val="00975A8F"/>
    <w:rsid w:val="009838DE"/>
    <w:rsid w:val="00983FB1"/>
    <w:rsid w:val="0098546D"/>
    <w:rsid w:val="0098712F"/>
    <w:rsid w:val="00987BC1"/>
    <w:rsid w:val="00991F5C"/>
    <w:rsid w:val="00992203"/>
    <w:rsid w:val="00992F91"/>
    <w:rsid w:val="00994278"/>
    <w:rsid w:val="00994C86"/>
    <w:rsid w:val="00995EF6"/>
    <w:rsid w:val="00996B27"/>
    <w:rsid w:val="009A2674"/>
    <w:rsid w:val="009A3A61"/>
    <w:rsid w:val="009A4FF3"/>
    <w:rsid w:val="009A5D70"/>
    <w:rsid w:val="009A6ED2"/>
    <w:rsid w:val="009A6EE2"/>
    <w:rsid w:val="009A790F"/>
    <w:rsid w:val="009A7FD2"/>
    <w:rsid w:val="009B0D56"/>
    <w:rsid w:val="009B1A8A"/>
    <w:rsid w:val="009B35B0"/>
    <w:rsid w:val="009B4DA8"/>
    <w:rsid w:val="009B59AE"/>
    <w:rsid w:val="009B681D"/>
    <w:rsid w:val="009B754E"/>
    <w:rsid w:val="009B794B"/>
    <w:rsid w:val="009C2752"/>
    <w:rsid w:val="009C2817"/>
    <w:rsid w:val="009C2C4E"/>
    <w:rsid w:val="009C2E1D"/>
    <w:rsid w:val="009C3A4B"/>
    <w:rsid w:val="009C547C"/>
    <w:rsid w:val="009C564B"/>
    <w:rsid w:val="009C78F2"/>
    <w:rsid w:val="009D22F5"/>
    <w:rsid w:val="009D59D7"/>
    <w:rsid w:val="009D601B"/>
    <w:rsid w:val="009D71E7"/>
    <w:rsid w:val="009D7A9D"/>
    <w:rsid w:val="009E0AF0"/>
    <w:rsid w:val="009E0C4F"/>
    <w:rsid w:val="009E2508"/>
    <w:rsid w:val="009E26ED"/>
    <w:rsid w:val="009E3234"/>
    <w:rsid w:val="009E354C"/>
    <w:rsid w:val="009E3853"/>
    <w:rsid w:val="009F0FF1"/>
    <w:rsid w:val="009F4BA2"/>
    <w:rsid w:val="009F7AF2"/>
    <w:rsid w:val="00A004CE"/>
    <w:rsid w:val="00A007AB"/>
    <w:rsid w:val="00A00912"/>
    <w:rsid w:val="00A0226D"/>
    <w:rsid w:val="00A0246D"/>
    <w:rsid w:val="00A03F23"/>
    <w:rsid w:val="00A047A7"/>
    <w:rsid w:val="00A04DDE"/>
    <w:rsid w:val="00A0616A"/>
    <w:rsid w:val="00A07F41"/>
    <w:rsid w:val="00A128A7"/>
    <w:rsid w:val="00A13C57"/>
    <w:rsid w:val="00A14179"/>
    <w:rsid w:val="00A149B1"/>
    <w:rsid w:val="00A15179"/>
    <w:rsid w:val="00A179A7"/>
    <w:rsid w:val="00A211B9"/>
    <w:rsid w:val="00A24041"/>
    <w:rsid w:val="00A245F2"/>
    <w:rsid w:val="00A27BAB"/>
    <w:rsid w:val="00A318B7"/>
    <w:rsid w:val="00A31E35"/>
    <w:rsid w:val="00A36619"/>
    <w:rsid w:val="00A40553"/>
    <w:rsid w:val="00A424AB"/>
    <w:rsid w:val="00A42A25"/>
    <w:rsid w:val="00A43B74"/>
    <w:rsid w:val="00A46BE6"/>
    <w:rsid w:val="00A47702"/>
    <w:rsid w:val="00A47E43"/>
    <w:rsid w:val="00A5117A"/>
    <w:rsid w:val="00A54823"/>
    <w:rsid w:val="00A54FDA"/>
    <w:rsid w:val="00A550CD"/>
    <w:rsid w:val="00A55FD8"/>
    <w:rsid w:val="00A56778"/>
    <w:rsid w:val="00A56D87"/>
    <w:rsid w:val="00A57ECC"/>
    <w:rsid w:val="00A6053F"/>
    <w:rsid w:val="00A64EAE"/>
    <w:rsid w:val="00A6644C"/>
    <w:rsid w:val="00A6720E"/>
    <w:rsid w:val="00A6793B"/>
    <w:rsid w:val="00A70EA3"/>
    <w:rsid w:val="00A71DC1"/>
    <w:rsid w:val="00A724AE"/>
    <w:rsid w:val="00A72CD3"/>
    <w:rsid w:val="00A72E0E"/>
    <w:rsid w:val="00A73051"/>
    <w:rsid w:val="00A73726"/>
    <w:rsid w:val="00A74559"/>
    <w:rsid w:val="00A76205"/>
    <w:rsid w:val="00A8147E"/>
    <w:rsid w:val="00A81773"/>
    <w:rsid w:val="00A83192"/>
    <w:rsid w:val="00A833C2"/>
    <w:rsid w:val="00A83EB7"/>
    <w:rsid w:val="00A841CB"/>
    <w:rsid w:val="00A842C4"/>
    <w:rsid w:val="00A85479"/>
    <w:rsid w:val="00A85645"/>
    <w:rsid w:val="00A85D9F"/>
    <w:rsid w:val="00A86F5F"/>
    <w:rsid w:val="00A904FB"/>
    <w:rsid w:val="00A90A95"/>
    <w:rsid w:val="00A915CF"/>
    <w:rsid w:val="00A92D6F"/>
    <w:rsid w:val="00A931E7"/>
    <w:rsid w:val="00A94979"/>
    <w:rsid w:val="00A95BB4"/>
    <w:rsid w:val="00A95FA1"/>
    <w:rsid w:val="00A96565"/>
    <w:rsid w:val="00AA09E2"/>
    <w:rsid w:val="00AA3E52"/>
    <w:rsid w:val="00AA3F92"/>
    <w:rsid w:val="00AA4E6A"/>
    <w:rsid w:val="00AA4FAF"/>
    <w:rsid w:val="00AA72F1"/>
    <w:rsid w:val="00AA74EA"/>
    <w:rsid w:val="00AA7760"/>
    <w:rsid w:val="00AB1757"/>
    <w:rsid w:val="00AB1EE0"/>
    <w:rsid w:val="00AB22AE"/>
    <w:rsid w:val="00AB36A5"/>
    <w:rsid w:val="00AB4183"/>
    <w:rsid w:val="00AB7887"/>
    <w:rsid w:val="00AB7C5D"/>
    <w:rsid w:val="00AC03AE"/>
    <w:rsid w:val="00AC0536"/>
    <w:rsid w:val="00AC05E8"/>
    <w:rsid w:val="00AC0FE4"/>
    <w:rsid w:val="00AC211C"/>
    <w:rsid w:val="00AC26FB"/>
    <w:rsid w:val="00AC4E15"/>
    <w:rsid w:val="00AC5123"/>
    <w:rsid w:val="00AC55CC"/>
    <w:rsid w:val="00AC5677"/>
    <w:rsid w:val="00AC6217"/>
    <w:rsid w:val="00AC71CA"/>
    <w:rsid w:val="00AD1A9F"/>
    <w:rsid w:val="00AD1D51"/>
    <w:rsid w:val="00AD1DED"/>
    <w:rsid w:val="00AD6A9E"/>
    <w:rsid w:val="00AD6BAC"/>
    <w:rsid w:val="00AD773C"/>
    <w:rsid w:val="00AD7CB2"/>
    <w:rsid w:val="00AE0692"/>
    <w:rsid w:val="00AE0FD4"/>
    <w:rsid w:val="00AE23B9"/>
    <w:rsid w:val="00AE3267"/>
    <w:rsid w:val="00AE490A"/>
    <w:rsid w:val="00AF0AD1"/>
    <w:rsid w:val="00AF1369"/>
    <w:rsid w:val="00AF1F04"/>
    <w:rsid w:val="00AF3BB1"/>
    <w:rsid w:val="00AF6566"/>
    <w:rsid w:val="00AF69A0"/>
    <w:rsid w:val="00AF6EB4"/>
    <w:rsid w:val="00AF787E"/>
    <w:rsid w:val="00AF7F97"/>
    <w:rsid w:val="00B00534"/>
    <w:rsid w:val="00B009A0"/>
    <w:rsid w:val="00B00B1F"/>
    <w:rsid w:val="00B0505A"/>
    <w:rsid w:val="00B06DC9"/>
    <w:rsid w:val="00B071EA"/>
    <w:rsid w:val="00B07550"/>
    <w:rsid w:val="00B10419"/>
    <w:rsid w:val="00B10CDB"/>
    <w:rsid w:val="00B12DDD"/>
    <w:rsid w:val="00B16CCD"/>
    <w:rsid w:val="00B17022"/>
    <w:rsid w:val="00B1773B"/>
    <w:rsid w:val="00B21900"/>
    <w:rsid w:val="00B2232B"/>
    <w:rsid w:val="00B23C3A"/>
    <w:rsid w:val="00B25392"/>
    <w:rsid w:val="00B25EA7"/>
    <w:rsid w:val="00B31177"/>
    <w:rsid w:val="00B31327"/>
    <w:rsid w:val="00B340F5"/>
    <w:rsid w:val="00B34172"/>
    <w:rsid w:val="00B35A1D"/>
    <w:rsid w:val="00B36D6B"/>
    <w:rsid w:val="00B36ECA"/>
    <w:rsid w:val="00B379D1"/>
    <w:rsid w:val="00B40901"/>
    <w:rsid w:val="00B40F3A"/>
    <w:rsid w:val="00B41294"/>
    <w:rsid w:val="00B41817"/>
    <w:rsid w:val="00B4360B"/>
    <w:rsid w:val="00B4398B"/>
    <w:rsid w:val="00B43A02"/>
    <w:rsid w:val="00B443D3"/>
    <w:rsid w:val="00B451F0"/>
    <w:rsid w:val="00B45263"/>
    <w:rsid w:val="00B4539D"/>
    <w:rsid w:val="00B50F67"/>
    <w:rsid w:val="00B534F8"/>
    <w:rsid w:val="00B5407A"/>
    <w:rsid w:val="00B540F5"/>
    <w:rsid w:val="00B54400"/>
    <w:rsid w:val="00B55A89"/>
    <w:rsid w:val="00B56DBC"/>
    <w:rsid w:val="00B5756C"/>
    <w:rsid w:val="00B61109"/>
    <w:rsid w:val="00B62A3E"/>
    <w:rsid w:val="00B63F1E"/>
    <w:rsid w:val="00B6501B"/>
    <w:rsid w:val="00B652CE"/>
    <w:rsid w:val="00B659BC"/>
    <w:rsid w:val="00B66316"/>
    <w:rsid w:val="00B67420"/>
    <w:rsid w:val="00B70514"/>
    <w:rsid w:val="00B7147D"/>
    <w:rsid w:val="00B714B1"/>
    <w:rsid w:val="00B7476C"/>
    <w:rsid w:val="00B77761"/>
    <w:rsid w:val="00B80C2D"/>
    <w:rsid w:val="00B81F1B"/>
    <w:rsid w:val="00B83D08"/>
    <w:rsid w:val="00B85FC6"/>
    <w:rsid w:val="00B87C22"/>
    <w:rsid w:val="00B901CC"/>
    <w:rsid w:val="00B92258"/>
    <w:rsid w:val="00B9244C"/>
    <w:rsid w:val="00B93CB3"/>
    <w:rsid w:val="00B93FC8"/>
    <w:rsid w:val="00B94701"/>
    <w:rsid w:val="00B95A0C"/>
    <w:rsid w:val="00B95A75"/>
    <w:rsid w:val="00B96968"/>
    <w:rsid w:val="00BA37D7"/>
    <w:rsid w:val="00BA67BF"/>
    <w:rsid w:val="00BA7611"/>
    <w:rsid w:val="00BB158C"/>
    <w:rsid w:val="00BB335D"/>
    <w:rsid w:val="00BB3FC5"/>
    <w:rsid w:val="00BB4F6E"/>
    <w:rsid w:val="00BB6C46"/>
    <w:rsid w:val="00BC0BD1"/>
    <w:rsid w:val="00BC38C9"/>
    <w:rsid w:val="00BC549F"/>
    <w:rsid w:val="00BC7263"/>
    <w:rsid w:val="00BD12B7"/>
    <w:rsid w:val="00BD330A"/>
    <w:rsid w:val="00BD3583"/>
    <w:rsid w:val="00BD40CA"/>
    <w:rsid w:val="00BD5EFE"/>
    <w:rsid w:val="00BE3636"/>
    <w:rsid w:val="00BE41B3"/>
    <w:rsid w:val="00BE4A7F"/>
    <w:rsid w:val="00BE5880"/>
    <w:rsid w:val="00BF004D"/>
    <w:rsid w:val="00BF0225"/>
    <w:rsid w:val="00BF1753"/>
    <w:rsid w:val="00BF18BD"/>
    <w:rsid w:val="00BF1E40"/>
    <w:rsid w:val="00BF41A0"/>
    <w:rsid w:val="00BF4759"/>
    <w:rsid w:val="00BF6CDE"/>
    <w:rsid w:val="00C0031B"/>
    <w:rsid w:val="00C003AD"/>
    <w:rsid w:val="00C0040E"/>
    <w:rsid w:val="00C046C6"/>
    <w:rsid w:val="00C04736"/>
    <w:rsid w:val="00C04BB4"/>
    <w:rsid w:val="00C0729E"/>
    <w:rsid w:val="00C114D6"/>
    <w:rsid w:val="00C117CD"/>
    <w:rsid w:val="00C11C8C"/>
    <w:rsid w:val="00C128C3"/>
    <w:rsid w:val="00C13B16"/>
    <w:rsid w:val="00C14DE7"/>
    <w:rsid w:val="00C176BA"/>
    <w:rsid w:val="00C17751"/>
    <w:rsid w:val="00C20707"/>
    <w:rsid w:val="00C213D5"/>
    <w:rsid w:val="00C21F78"/>
    <w:rsid w:val="00C22689"/>
    <w:rsid w:val="00C23CA6"/>
    <w:rsid w:val="00C25522"/>
    <w:rsid w:val="00C25647"/>
    <w:rsid w:val="00C26652"/>
    <w:rsid w:val="00C27BA9"/>
    <w:rsid w:val="00C32C2E"/>
    <w:rsid w:val="00C342AF"/>
    <w:rsid w:val="00C43A55"/>
    <w:rsid w:val="00C43E2F"/>
    <w:rsid w:val="00C45B88"/>
    <w:rsid w:val="00C46A94"/>
    <w:rsid w:val="00C50CA4"/>
    <w:rsid w:val="00C520C7"/>
    <w:rsid w:val="00C546D4"/>
    <w:rsid w:val="00C575E0"/>
    <w:rsid w:val="00C63937"/>
    <w:rsid w:val="00C66919"/>
    <w:rsid w:val="00C70BDE"/>
    <w:rsid w:val="00C7322F"/>
    <w:rsid w:val="00C73C86"/>
    <w:rsid w:val="00C73ED0"/>
    <w:rsid w:val="00C74677"/>
    <w:rsid w:val="00C80055"/>
    <w:rsid w:val="00C81501"/>
    <w:rsid w:val="00C823F3"/>
    <w:rsid w:val="00C8376B"/>
    <w:rsid w:val="00C84445"/>
    <w:rsid w:val="00C848DB"/>
    <w:rsid w:val="00C865B1"/>
    <w:rsid w:val="00C86DAD"/>
    <w:rsid w:val="00C90F6C"/>
    <w:rsid w:val="00C929DF"/>
    <w:rsid w:val="00C937E9"/>
    <w:rsid w:val="00C95832"/>
    <w:rsid w:val="00C95992"/>
    <w:rsid w:val="00C9743D"/>
    <w:rsid w:val="00CA0DF9"/>
    <w:rsid w:val="00CA14FE"/>
    <w:rsid w:val="00CA1618"/>
    <w:rsid w:val="00CA3C64"/>
    <w:rsid w:val="00CA409A"/>
    <w:rsid w:val="00CA4405"/>
    <w:rsid w:val="00CA5ECC"/>
    <w:rsid w:val="00CA7424"/>
    <w:rsid w:val="00CB07B2"/>
    <w:rsid w:val="00CB209F"/>
    <w:rsid w:val="00CB3015"/>
    <w:rsid w:val="00CB40C5"/>
    <w:rsid w:val="00CB5695"/>
    <w:rsid w:val="00CB612A"/>
    <w:rsid w:val="00CB7C62"/>
    <w:rsid w:val="00CC0D27"/>
    <w:rsid w:val="00CC1983"/>
    <w:rsid w:val="00CC28E5"/>
    <w:rsid w:val="00CC43E9"/>
    <w:rsid w:val="00CC566C"/>
    <w:rsid w:val="00CC58E3"/>
    <w:rsid w:val="00CC5B81"/>
    <w:rsid w:val="00CC636D"/>
    <w:rsid w:val="00CD070D"/>
    <w:rsid w:val="00CD2D93"/>
    <w:rsid w:val="00CD4E62"/>
    <w:rsid w:val="00CD588C"/>
    <w:rsid w:val="00CD75FE"/>
    <w:rsid w:val="00CD766C"/>
    <w:rsid w:val="00CE1A5C"/>
    <w:rsid w:val="00CE1EA7"/>
    <w:rsid w:val="00CE43C9"/>
    <w:rsid w:val="00CE455E"/>
    <w:rsid w:val="00CE640E"/>
    <w:rsid w:val="00CF0951"/>
    <w:rsid w:val="00CF188A"/>
    <w:rsid w:val="00CF3513"/>
    <w:rsid w:val="00CF3F4C"/>
    <w:rsid w:val="00CF6512"/>
    <w:rsid w:val="00CF67D6"/>
    <w:rsid w:val="00CF7564"/>
    <w:rsid w:val="00D0247A"/>
    <w:rsid w:val="00D03297"/>
    <w:rsid w:val="00D03438"/>
    <w:rsid w:val="00D04160"/>
    <w:rsid w:val="00D07780"/>
    <w:rsid w:val="00D07ED3"/>
    <w:rsid w:val="00D1016C"/>
    <w:rsid w:val="00D101B3"/>
    <w:rsid w:val="00D124EC"/>
    <w:rsid w:val="00D12614"/>
    <w:rsid w:val="00D152AE"/>
    <w:rsid w:val="00D16432"/>
    <w:rsid w:val="00D16935"/>
    <w:rsid w:val="00D17887"/>
    <w:rsid w:val="00D209B3"/>
    <w:rsid w:val="00D2260E"/>
    <w:rsid w:val="00D23ED7"/>
    <w:rsid w:val="00D257F5"/>
    <w:rsid w:val="00D27A56"/>
    <w:rsid w:val="00D302E4"/>
    <w:rsid w:val="00D307CF"/>
    <w:rsid w:val="00D32799"/>
    <w:rsid w:val="00D3304A"/>
    <w:rsid w:val="00D3304B"/>
    <w:rsid w:val="00D3346B"/>
    <w:rsid w:val="00D337D8"/>
    <w:rsid w:val="00D33CD2"/>
    <w:rsid w:val="00D348F3"/>
    <w:rsid w:val="00D36501"/>
    <w:rsid w:val="00D41F7A"/>
    <w:rsid w:val="00D432CE"/>
    <w:rsid w:val="00D432EF"/>
    <w:rsid w:val="00D4341A"/>
    <w:rsid w:val="00D43B69"/>
    <w:rsid w:val="00D4483E"/>
    <w:rsid w:val="00D44BCE"/>
    <w:rsid w:val="00D46F70"/>
    <w:rsid w:val="00D502FC"/>
    <w:rsid w:val="00D50543"/>
    <w:rsid w:val="00D5117F"/>
    <w:rsid w:val="00D538A2"/>
    <w:rsid w:val="00D5451B"/>
    <w:rsid w:val="00D55780"/>
    <w:rsid w:val="00D55D3E"/>
    <w:rsid w:val="00D56292"/>
    <w:rsid w:val="00D56C4F"/>
    <w:rsid w:val="00D572B5"/>
    <w:rsid w:val="00D5746B"/>
    <w:rsid w:val="00D610AA"/>
    <w:rsid w:val="00D626F4"/>
    <w:rsid w:val="00D63988"/>
    <w:rsid w:val="00D63B78"/>
    <w:rsid w:val="00D64A42"/>
    <w:rsid w:val="00D656D5"/>
    <w:rsid w:val="00D66FEB"/>
    <w:rsid w:val="00D702FE"/>
    <w:rsid w:val="00D708BD"/>
    <w:rsid w:val="00D7299F"/>
    <w:rsid w:val="00D73B30"/>
    <w:rsid w:val="00D741ED"/>
    <w:rsid w:val="00D747D4"/>
    <w:rsid w:val="00D74BC6"/>
    <w:rsid w:val="00D77356"/>
    <w:rsid w:val="00D779ED"/>
    <w:rsid w:val="00D82989"/>
    <w:rsid w:val="00D84F69"/>
    <w:rsid w:val="00D8693B"/>
    <w:rsid w:val="00D879C7"/>
    <w:rsid w:val="00D90DD7"/>
    <w:rsid w:val="00D90F29"/>
    <w:rsid w:val="00D92F2A"/>
    <w:rsid w:val="00D94CCA"/>
    <w:rsid w:val="00D95D58"/>
    <w:rsid w:val="00D97C53"/>
    <w:rsid w:val="00DA06BD"/>
    <w:rsid w:val="00DA0B7C"/>
    <w:rsid w:val="00DA10D9"/>
    <w:rsid w:val="00DA12D5"/>
    <w:rsid w:val="00DA1B82"/>
    <w:rsid w:val="00DA1E5B"/>
    <w:rsid w:val="00DA24E9"/>
    <w:rsid w:val="00DA28F0"/>
    <w:rsid w:val="00DA2D0A"/>
    <w:rsid w:val="00DA3E76"/>
    <w:rsid w:val="00DA4860"/>
    <w:rsid w:val="00DA4A5E"/>
    <w:rsid w:val="00DA6447"/>
    <w:rsid w:val="00DA6C76"/>
    <w:rsid w:val="00DB025C"/>
    <w:rsid w:val="00DB20E3"/>
    <w:rsid w:val="00DB2A8D"/>
    <w:rsid w:val="00DB3F6D"/>
    <w:rsid w:val="00DB5342"/>
    <w:rsid w:val="00DB6946"/>
    <w:rsid w:val="00DC5733"/>
    <w:rsid w:val="00DC6D21"/>
    <w:rsid w:val="00DC7124"/>
    <w:rsid w:val="00DC793E"/>
    <w:rsid w:val="00DD02A8"/>
    <w:rsid w:val="00DD0CF9"/>
    <w:rsid w:val="00DD18BF"/>
    <w:rsid w:val="00DE01CD"/>
    <w:rsid w:val="00DE1C65"/>
    <w:rsid w:val="00DE3093"/>
    <w:rsid w:val="00DE312C"/>
    <w:rsid w:val="00DE4B51"/>
    <w:rsid w:val="00DE7EDA"/>
    <w:rsid w:val="00DF0DC3"/>
    <w:rsid w:val="00DF5BD9"/>
    <w:rsid w:val="00DF69C0"/>
    <w:rsid w:val="00DF6F2D"/>
    <w:rsid w:val="00E003B3"/>
    <w:rsid w:val="00E02A6E"/>
    <w:rsid w:val="00E03D05"/>
    <w:rsid w:val="00E04B4B"/>
    <w:rsid w:val="00E04EDC"/>
    <w:rsid w:val="00E0616B"/>
    <w:rsid w:val="00E0670D"/>
    <w:rsid w:val="00E06B04"/>
    <w:rsid w:val="00E07E3E"/>
    <w:rsid w:val="00E11228"/>
    <w:rsid w:val="00E143C5"/>
    <w:rsid w:val="00E22CE0"/>
    <w:rsid w:val="00E232B5"/>
    <w:rsid w:val="00E23B33"/>
    <w:rsid w:val="00E2576B"/>
    <w:rsid w:val="00E2603E"/>
    <w:rsid w:val="00E260D0"/>
    <w:rsid w:val="00E272FC"/>
    <w:rsid w:val="00E328B8"/>
    <w:rsid w:val="00E3311B"/>
    <w:rsid w:val="00E339E2"/>
    <w:rsid w:val="00E35942"/>
    <w:rsid w:val="00E36E07"/>
    <w:rsid w:val="00E372C9"/>
    <w:rsid w:val="00E379FF"/>
    <w:rsid w:val="00E415A8"/>
    <w:rsid w:val="00E415E3"/>
    <w:rsid w:val="00E4176E"/>
    <w:rsid w:val="00E43229"/>
    <w:rsid w:val="00E44AEB"/>
    <w:rsid w:val="00E44C39"/>
    <w:rsid w:val="00E45EF6"/>
    <w:rsid w:val="00E47821"/>
    <w:rsid w:val="00E47C7D"/>
    <w:rsid w:val="00E50E75"/>
    <w:rsid w:val="00E5249D"/>
    <w:rsid w:val="00E55F6B"/>
    <w:rsid w:val="00E618A4"/>
    <w:rsid w:val="00E61F8A"/>
    <w:rsid w:val="00E62058"/>
    <w:rsid w:val="00E640C3"/>
    <w:rsid w:val="00E6554D"/>
    <w:rsid w:val="00E663B9"/>
    <w:rsid w:val="00E66FB6"/>
    <w:rsid w:val="00E67DED"/>
    <w:rsid w:val="00E704AC"/>
    <w:rsid w:val="00E71453"/>
    <w:rsid w:val="00E71887"/>
    <w:rsid w:val="00E71936"/>
    <w:rsid w:val="00E73ABA"/>
    <w:rsid w:val="00E7451B"/>
    <w:rsid w:val="00E7464D"/>
    <w:rsid w:val="00E74804"/>
    <w:rsid w:val="00E75118"/>
    <w:rsid w:val="00E75845"/>
    <w:rsid w:val="00E765D3"/>
    <w:rsid w:val="00E76C30"/>
    <w:rsid w:val="00E773DE"/>
    <w:rsid w:val="00E77E39"/>
    <w:rsid w:val="00E80E0B"/>
    <w:rsid w:val="00E815A9"/>
    <w:rsid w:val="00E8347D"/>
    <w:rsid w:val="00E83D16"/>
    <w:rsid w:val="00E850A9"/>
    <w:rsid w:val="00E85772"/>
    <w:rsid w:val="00E8594F"/>
    <w:rsid w:val="00E86543"/>
    <w:rsid w:val="00E9003D"/>
    <w:rsid w:val="00E9015C"/>
    <w:rsid w:val="00E91713"/>
    <w:rsid w:val="00E91967"/>
    <w:rsid w:val="00E91B55"/>
    <w:rsid w:val="00E91F13"/>
    <w:rsid w:val="00E92FB4"/>
    <w:rsid w:val="00E942DE"/>
    <w:rsid w:val="00E94DA6"/>
    <w:rsid w:val="00E95391"/>
    <w:rsid w:val="00E95A2E"/>
    <w:rsid w:val="00E96D0E"/>
    <w:rsid w:val="00E9761D"/>
    <w:rsid w:val="00EA070A"/>
    <w:rsid w:val="00EA0AC1"/>
    <w:rsid w:val="00EA1FD0"/>
    <w:rsid w:val="00EA2644"/>
    <w:rsid w:val="00EA426A"/>
    <w:rsid w:val="00EA45E4"/>
    <w:rsid w:val="00EA499C"/>
    <w:rsid w:val="00EA557C"/>
    <w:rsid w:val="00EA6C4D"/>
    <w:rsid w:val="00EA7759"/>
    <w:rsid w:val="00EA7FA4"/>
    <w:rsid w:val="00EB0697"/>
    <w:rsid w:val="00EB1493"/>
    <w:rsid w:val="00EB180D"/>
    <w:rsid w:val="00EB2285"/>
    <w:rsid w:val="00EB431D"/>
    <w:rsid w:val="00EB531C"/>
    <w:rsid w:val="00EB6CC8"/>
    <w:rsid w:val="00EC374F"/>
    <w:rsid w:val="00EC39BF"/>
    <w:rsid w:val="00EC43B0"/>
    <w:rsid w:val="00EC64EB"/>
    <w:rsid w:val="00EC67F3"/>
    <w:rsid w:val="00ED119B"/>
    <w:rsid w:val="00ED3AC3"/>
    <w:rsid w:val="00ED3E96"/>
    <w:rsid w:val="00ED4E3F"/>
    <w:rsid w:val="00ED61A6"/>
    <w:rsid w:val="00ED6451"/>
    <w:rsid w:val="00EE1F56"/>
    <w:rsid w:val="00EE20D6"/>
    <w:rsid w:val="00EE4F09"/>
    <w:rsid w:val="00EE56AD"/>
    <w:rsid w:val="00EF0ACC"/>
    <w:rsid w:val="00EF373E"/>
    <w:rsid w:val="00EF3871"/>
    <w:rsid w:val="00EF38B5"/>
    <w:rsid w:val="00EF3C69"/>
    <w:rsid w:val="00EF43DC"/>
    <w:rsid w:val="00EF57F3"/>
    <w:rsid w:val="00EF58F7"/>
    <w:rsid w:val="00EF5F70"/>
    <w:rsid w:val="00EF7E18"/>
    <w:rsid w:val="00F00A0A"/>
    <w:rsid w:val="00F00B72"/>
    <w:rsid w:val="00F00C57"/>
    <w:rsid w:val="00F00CB1"/>
    <w:rsid w:val="00F02195"/>
    <w:rsid w:val="00F02370"/>
    <w:rsid w:val="00F0307C"/>
    <w:rsid w:val="00F03BAF"/>
    <w:rsid w:val="00F0494E"/>
    <w:rsid w:val="00F0505C"/>
    <w:rsid w:val="00F0642B"/>
    <w:rsid w:val="00F066EE"/>
    <w:rsid w:val="00F068E6"/>
    <w:rsid w:val="00F06EDF"/>
    <w:rsid w:val="00F0764A"/>
    <w:rsid w:val="00F10223"/>
    <w:rsid w:val="00F11245"/>
    <w:rsid w:val="00F119A1"/>
    <w:rsid w:val="00F11DD6"/>
    <w:rsid w:val="00F12D45"/>
    <w:rsid w:val="00F14162"/>
    <w:rsid w:val="00F14EE3"/>
    <w:rsid w:val="00F1626C"/>
    <w:rsid w:val="00F16F45"/>
    <w:rsid w:val="00F21CF7"/>
    <w:rsid w:val="00F229D2"/>
    <w:rsid w:val="00F23B23"/>
    <w:rsid w:val="00F245F6"/>
    <w:rsid w:val="00F260D6"/>
    <w:rsid w:val="00F2769D"/>
    <w:rsid w:val="00F31EBD"/>
    <w:rsid w:val="00F32E51"/>
    <w:rsid w:val="00F33C16"/>
    <w:rsid w:val="00F34EF7"/>
    <w:rsid w:val="00F40303"/>
    <w:rsid w:val="00F40508"/>
    <w:rsid w:val="00F45586"/>
    <w:rsid w:val="00F50272"/>
    <w:rsid w:val="00F50279"/>
    <w:rsid w:val="00F51B4B"/>
    <w:rsid w:val="00F54D53"/>
    <w:rsid w:val="00F55139"/>
    <w:rsid w:val="00F5689D"/>
    <w:rsid w:val="00F56D66"/>
    <w:rsid w:val="00F57384"/>
    <w:rsid w:val="00F5743C"/>
    <w:rsid w:val="00F600DB"/>
    <w:rsid w:val="00F621C4"/>
    <w:rsid w:val="00F62468"/>
    <w:rsid w:val="00F663DD"/>
    <w:rsid w:val="00F67100"/>
    <w:rsid w:val="00F7053E"/>
    <w:rsid w:val="00F708D8"/>
    <w:rsid w:val="00F72AC4"/>
    <w:rsid w:val="00F745BB"/>
    <w:rsid w:val="00F75039"/>
    <w:rsid w:val="00F75856"/>
    <w:rsid w:val="00F75A8A"/>
    <w:rsid w:val="00F77743"/>
    <w:rsid w:val="00F81503"/>
    <w:rsid w:val="00F81DCD"/>
    <w:rsid w:val="00F82EE6"/>
    <w:rsid w:val="00F8347C"/>
    <w:rsid w:val="00F84499"/>
    <w:rsid w:val="00F85C8D"/>
    <w:rsid w:val="00F9280C"/>
    <w:rsid w:val="00F9306B"/>
    <w:rsid w:val="00F940A5"/>
    <w:rsid w:val="00F9708C"/>
    <w:rsid w:val="00F97FC9"/>
    <w:rsid w:val="00FA0392"/>
    <w:rsid w:val="00FA40AC"/>
    <w:rsid w:val="00FA4491"/>
    <w:rsid w:val="00FA45D2"/>
    <w:rsid w:val="00FA58C0"/>
    <w:rsid w:val="00FA6251"/>
    <w:rsid w:val="00FA6B77"/>
    <w:rsid w:val="00FA6EC0"/>
    <w:rsid w:val="00FA7C48"/>
    <w:rsid w:val="00FB01D9"/>
    <w:rsid w:val="00FB050C"/>
    <w:rsid w:val="00FB1FA2"/>
    <w:rsid w:val="00FB3798"/>
    <w:rsid w:val="00FB3D5E"/>
    <w:rsid w:val="00FB3FEE"/>
    <w:rsid w:val="00FB44ED"/>
    <w:rsid w:val="00FB5558"/>
    <w:rsid w:val="00FB5DD7"/>
    <w:rsid w:val="00FC1092"/>
    <w:rsid w:val="00FC1841"/>
    <w:rsid w:val="00FC1AF5"/>
    <w:rsid w:val="00FC2BCA"/>
    <w:rsid w:val="00FC4367"/>
    <w:rsid w:val="00FC4CF2"/>
    <w:rsid w:val="00FC5720"/>
    <w:rsid w:val="00FC697E"/>
    <w:rsid w:val="00FC6D02"/>
    <w:rsid w:val="00FC7B2B"/>
    <w:rsid w:val="00FD1CA3"/>
    <w:rsid w:val="00FD2161"/>
    <w:rsid w:val="00FD2839"/>
    <w:rsid w:val="00FD3611"/>
    <w:rsid w:val="00FD4C07"/>
    <w:rsid w:val="00FD5A92"/>
    <w:rsid w:val="00FD63C6"/>
    <w:rsid w:val="00FE04A4"/>
    <w:rsid w:val="00FE0604"/>
    <w:rsid w:val="00FE1204"/>
    <w:rsid w:val="00FE1DF0"/>
    <w:rsid w:val="00FE2509"/>
    <w:rsid w:val="00FE2731"/>
    <w:rsid w:val="00FE30EE"/>
    <w:rsid w:val="00FE31E8"/>
    <w:rsid w:val="00FE43B8"/>
    <w:rsid w:val="00FE6C06"/>
    <w:rsid w:val="00FE6E79"/>
    <w:rsid w:val="00FF0D90"/>
    <w:rsid w:val="00FF19F7"/>
    <w:rsid w:val="00FF1AF5"/>
    <w:rsid w:val="00FF1E0C"/>
    <w:rsid w:val="00FF2E10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CE6D38"/>
  <w15:chartTrackingRefBased/>
  <w15:docId w15:val="{2F46EBCB-2397-43EA-BF60-7F8A7E9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semiHidden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3156BC"/>
    <w:pPr>
      <w:tabs>
        <w:tab w:val="right" w:leader="dot" w:pos="9360"/>
      </w:tabs>
      <w:spacing w:line="192" w:lineRule="auto"/>
      <w:ind w:left="1440" w:hanging="720"/>
      <w:jc w:val="both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autoSpaceDE/>
      <w:autoSpaceDN/>
      <w:adjustRightInd/>
    </w:pPr>
    <w:rPr>
      <w:rFonts w:ascii="Tahoma" w:hAnsi="Tahoma" w:cs="Tahoma"/>
      <w:sz w:val="20"/>
      <w:szCs w:val="20"/>
      <w:u w:val="single"/>
    </w:rPr>
  </w:style>
  <w:style w:type="paragraph" w:styleId="BodyText2">
    <w:name w:val="Body Text 2"/>
    <w:basedOn w:val="Normal"/>
    <w:rPr>
      <w:rFonts w:ascii="Tahoma" w:hAnsi="Tahoma" w:cs="Tahoma"/>
      <w:sz w:val="22"/>
      <w:szCs w:val="20"/>
    </w:rPr>
  </w:style>
  <w:style w:type="paragraph" w:styleId="Header">
    <w:name w:val="header"/>
    <w:basedOn w:val="Normal"/>
    <w:rsid w:val="001452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A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FD2"/>
    <w:rPr>
      <w:b/>
      <w:bCs/>
    </w:rPr>
  </w:style>
  <w:style w:type="paragraph" w:styleId="BalloonText">
    <w:name w:val="Balloon Text"/>
    <w:basedOn w:val="Normal"/>
    <w:semiHidden/>
    <w:rsid w:val="009A7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C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6946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D"/>
    <w:pPr>
      <w:ind w:left="720"/>
    </w:pPr>
  </w:style>
  <w:style w:type="paragraph" w:customStyle="1" w:styleId="Default">
    <w:name w:val="Default"/>
    <w:rsid w:val="005B11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83D1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792-3DED-48C1-9BD0-EEE7FA1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Comm</dc:creator>
  <cp:keywords/>
  <dc:description/>
  <cp:lastModifiedBy>Wayne Jones</cp:lastModifiedBy>
  <cp:revision>4</cp:revision>
  <cp:lastPrinted>2022-11-22T16:09:00Z</cp:lastPrinted>
  <dcterms:created xsi:type="dcterms:W3CDTF">2023-11-16T23:06:00Z</dcterms:created>
  <dcterms:modified xsi:type="dcterms:W3CDTF">2023-11-16T23:08:00Z</dcterms:modified>
</cp:coreProperties>
</file>