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FC01" w14:textId="77777777" w:rsidR="00A52677" w:rsidRPr="00D502FC" w:rsidRDefault="00A52677" w:rsidP="00A52677">
      <w:pPr>
        <w:ind w:left="720" w:hanging="720"/>
        <w:rPr>
          <w:rFonts w:ascii="Tahoma" w:hAnsi="Tahoma" w:cs="Tahoma"/>
          <w:sz w:val="22"/>
          <w:szCs w:val="22"/>
        </w:rPr>
      </w:pPr>
      <w:r w:rsidRPr="00DA12D5">
        <w:rPr>
          <w:rFonts w:ascii="Tahoma" w:hAnsi="Tahoma" w:cs="Tahoma"/>
          <w:b/>
          <w:bCs/>
          <w:sz w:val="22"/>
          <w:szCs w:val="22"/>
        </w:rPr>
        <w:t>7.</w:t>
      </w:r>
      <w:r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DA12D5">
        <w:rPr>
          <w:rFonts w:ascii="Tahoma" w:hAnsi="Tahoma" w:cs="Tahoma"/>
          <w:b/>
          <w:bCs/>
          <w:sz w:val="22"/>
          <w:szCs w:val="22"/>
        </w:rPr>
        <w:t>Establishment of Eligibility Lists:</w:t>
      </w:r>
      <w:r w:rsidRPr="00DA12D5">
        <w:rPr>
          <w:rFonts w:ascii="Tahoma" w:hAnsi="Tahoma" w:cs="Tahoma"/>
          <w:sz w:val="22"/>
          <w:szCs w:val="22"/>
        </w:rPr>
        <w:t xml:space="preserve">  The </w:t>
      </w:r>
      <w:r>
        <w:rPr>
          <w:rFonts w:ascii="Tahoma" w:hAnsi="Tahoma" w:cs="Tahoma"/>
          <w:sz w:val="22"/>
          <w:szCs w:val="22"/>
        </w:rPr>
        <w:t>C</w:t>
      </w:r>
      <w:r w:rsidRPr="00DA12D5">
        <w:rPr>
          <w:rFonts w:ascii="Tahoma" w:hAnsi="Tahoma" w:cs="Tahoma"/>
          <w:sz w:val="22"/>
          <w:szCs w:val="22"/>
        </w:rPr>
        <w:t xml:space="preserve">hief </w:t>
      </w:r>
      <w:r>
        <w:rPr>
          <w:rFonts w:ascii="Tahoma" w:hAnsi="Tahoma" w:cs="Tahoma"/>
          <w:sz w:val="22"/>
          <w:szCs w:val="22"/>
        </w:rPr>
        <w:t>E</w:t>
      </w:r>
      <w:r w:rsidRPr="00DA12D5">
        <w:rPr>
          <w:rFonts w:ascii="Tahoma" w:hAnsi="Tahoma" w:cs="Tahoma"/>
          <w:sz w:val="22"/>
          <w:szCs w:val="22"/>
        </w:rPr>
        <w:t>xaminer shall establish and maintain such eligibility lists for the various class</w:t>
      </w:r>
      <w:r>
        <w:rPr>
          <w:rFonts w:ascii="Tahoma" w:hAnsi="Tahoma" w:cs="Tahoma"/>
          <w:sz w:val="22"/>
          <w:szCs w:val="22"/>
        </w:rPr>
        <w:t>ifications</w:t>
      </w:r>
      <w:r w:rsidRPr="00DA12D5">
        <w:rPr>
          <w:rFonts w:ascii="Tahoma" w:hAnsi="Tahoma" w:cs="Tahoma"/>
          <w:sz w:val="22"/>
          <w:szCs w:val="22"/>
        </w:rPr>
        <w:t xml:space="preserve"> as are necessary to meet the needs of the </w:t>
      </w:r>
      <w:r>
        <w:rPr>
          <w:rFonts w:ascii="Tahoma" w:hAnsi="Tahoma" w:cs="Tahoma"/>
          <w:sz w:val="22"/>
          <w:szCs w:val="22"/>
        </w:rPr>
        <w:t>Sheriff’s Office</w:t>
      </w:r>
      <w:r w:rsidRPr="00DA12D5">
        <w:rPr>
          <w:rFonts w:ascii="Tahoma" w:hAnsi="Tahoma" w:cs="Tahoma"/>
          <w:sz w:val="22"/>
          <w:szCs w:val="22"/>
        </w:rPr>
        <w:t xml:space="preserve">.  The names of applicants </w:t>
      </w:r>
      <w:r>
        <w:rPr>
          <w:rFonts w:ascii="Tahoma" w:hAnsi="Tahoma" w:cs="Tahoma"/>
          <w:sz w:val="22"/>
          <w:szCs w:val="22"/>
        </w:rPr>
        <w:t xml:space="preserve">who meet the qualifications and receive </w:t>
      </w:r>
      <w:r w:rsidRPr="00DA12D5">
        <w:rPr>
          <w:rFonts w:ascii="Tahoma" w:hAnsi="Tahoma" w:cs="Tahoma"/>
          <w:sz w:val="22"/>
          <w:szCs w:val="22"/>
        </w:rPr>
        <w:t xml:space="preserve">passing </w:t>
      </w:r>
      <w:r>
        <w:rPr>
          <w:rFonts w:ascii="Tahoma" w:hAnsi="Tahoma" w:cs="Tahoma"/>
          <w:sz w:val="22"/>
          <w:szCs w:val="22"/>
        </w:rPr>
        <w:t>scores</w:t>
      </w:r>
      <w:r w:rsidRPr="00DA12D5">
        <w:rPr>
          <w:rFonts w:ascii="Tahoma" w:hAnsi="Tahoma" w:cs="Tahoma"/>
          <w:sz w:val="22"/>
          <w:szCs w:val="22"/>
        </w:rPr>
        <w:t xml:space="preserve"> on examinations shall be placed on the prope</w:t>
      </w:r>
      <w:r>
        <w:rPr>
          <w:rFonts w:ascii="Tahoma" w:hAnsi="Tahoma" w:cs="Tahoma"/>
          <w:sz w:val="22"/>
          <w:szCs w:val="22"/>
        </w:rPr>
        <w:t xml:space="preserve">r eligibility list in order of </w:t>
      </w:r>
      <w:r w:rsidRPr="00DA12D5">
        <w:rPr>
          <w:rFonts w:ascii="Tahoma" w:hAnsi="Tahoma" w:cs="Tahoma"/>
          <w:sz w:val="22"/>
          <w:szCs w:val="22"/>
        </w:rPr>
        <w:t xml:space="preserve">relative </w:t>
      </w:r>
      <w:r>
        <w:rPr>
          <w:rFonts w:ascii="Tahoma" w:hAnsi="Tahoma" w:cs="Tahoma"/>
          <w:sz w:val="22"/>
          <w:szCs w:val="22"/>
        </w:rPr>
        <w:t>scores</w:t>
      </w:r>
      <w:r w:rsidRPr="00DA12D5">
        <w:rPr>
          <w:rFonts w:ascii="Tahoma" w:hAnsi="Tahoma" w:cs="Tahoma"/>
          <w:sz w:val="22"/>
          <w:szCs w:val="22"/>
        </w:rPr>
        <w:t xml:space="preserve">.  When tie </w:t>
      </w:r>
      <w:r>
        <w:rPr>
          <w:rFonts w:ascii="Tahoma" w:hAnsi="Tahoma" w:cs="Tahoma"/>
          <w:sz w:val="22"/>
          <w:szCs w:val="22"/>
        </w:rPr>
        <w:t>scores</w:t>
      </w:r>
      <w:r w:rsidRPr="00DA12D5">
        <w:rPr>
          <w:rFonts w:ascii="Tahoma" w:hAnsi="Tahoma" w:cs="Tahoma"/>
          <w:sz w:val="22"/>
          <w:szCs w:val="22"/>
        </w:rPr>
        <w:t xml:space="preserve"> exist, persons shall occupy the same relative position.</w:t>
      </w:r>
      <w:r>
        <w:rPr>
          <w:rFonts w:ascii="Tahoma" w:hAnsi="Tahoma" w:cs="Tahoma"/>
          <w:sz w:val="22"/>
          <w:szCs w:val="22"/>
        </w:rPr>
        <w:t xml:space="preserve"> Candidates who qualify for placement on the CJTC academy-certified eligibility list are not also placed on the entry level eligibility list, even if qualified for both.</w:t>
      </w:r>
    </w:p>
    <w:p w14:paraId="0A068F0E" w14:textId="77777777" w:rsidR="00A52677" w:rsidRDefault="00A52677" w:rsidP="00A52677">
      <w:pPr>
        <w:ind w:left="720" w:hanging="720"/>
        <w:rPr>
          <w:rFonts w:ascii="Tahoma" w:hAnsi="Tahoma" w:cs="Tahoma"/>
          <w:sz w:val="22"/>
          <w:szCs w:val="22"/>
        </w:rPr>
      </w:pPr>
    </w:p>
    <w:p w14:paraId="38AAB3A6" w14:textId="77777777" w:rsidR="00A52677" w:rsidRPr="00DA12D5" w:rsidRDefault="00A52677" w:rsidP="00A526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Types of eligibility lists that may be established in accordance with these rules include: </w:t>
      </w:r>
      <w:r>
        <w:rPr>
          <w:rFonts w:ascii="Tahoma" w:hAnsi="Tahoma" w:cs="Tahoma"/>
          <w:sz w:val="22"/>
          <w:szCs w:val="22"/>
        </w:rPr>
        <w:tab/>
      </w:r>
    </w:p>
    <w:p w14:paraId="07BABD8D" w14:textId="77777777" w:rsidR="00A52677" w:rsidRDefault="00A52677" w:rsidP="00A52677">
      <w:pPr>
        <w:rPr>
          <w:rFonts w:ascii="Tahoma" w:hAnsi="Tahoma" w:cs="Tahoma"/>
          <w:sz w:val="22"/>
          <w:szCs w:val="22"/>
        </w:rPr>
      </w:pPr>
    </w:p>
    <w:p w14:paraId="22068053" w14:textId="20513A4D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 xml:space="preserve">Entry Classification </w:t>
      </w:r>
    </w:p>
    <w:p w14:paraId="6E75A92C" w14:textId="4F3382C3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32E7DF97" w14:textId="062C5EAA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>CJTC academy-certified entry for Corrections Deputy and Deputy Sheriff only</w:t>
      </w:r>
    </w:p>
    <w:p w14:paraId="04797F32" w14:textId="77777777" w:rsidR="00A52677" w:rsidRDefault="00A52677" w:rsidP="00A52677">
      <w:pPr>
        <w:ind w:left="1440" w:hanging="720"/>
        <w:rPr>
          <w:rFonts w:ascii="Tahoma" w:hAnsi="Tahoma" w:cs="Tahoma"/>
          <w:b/>
          <w:sz w:val="22"/>
          <w:szCs w:val="22"/>
        </w:rPr>
      </w:pPr>
    </w:p>
    <w:p w14:paraId="35EB2698" w14:textId="7F44D039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ins w:id="0" w:author="Wayne Jones" w:date="2023-11-17T13:53:00Z"/>
          <w:rFonts w:ascii="Tahoma" w:hAnsi="Tahoma" w:cs="Tahoma"/>
          <w:sz w:val="22"/>
          <w:szCs w:val="22"/>
          <w:rPrChange w:id="1" w:author="Wayne Jones" w:date="2023-11-17T13:54:00Z">
            <w:rPr>
              <w:ins w:id="2" w:author="Wayne Jones" w:date="2023-11-17T13:53:00Z"/>
            </w:rPr>
          </w:rPrChange>
        </w:rPr>
      </w:pPr>
      <w:ins w:id="3" w:author="Wayne Jones" w:date="2023-11-17T13:54:00Z">
        <w:r w:rsidRPr="00A52677">
          <w:rPr>
            <w:rFonts w:ascii="Tahoma" w:hAnsi="Tahoma" w:cs="Tahoma"/>
            <w:sz w:val="22"/>
            <w:szCs w:val="22"/>
          </w:rPr>
          <w:t>Lateral-Washington State-certified for Corrections Deputy and Deputy Sheriff only</w:t>
        </w:r>
      </w:ins>
    </w:p>
    <w:p w14:paraId="19345E34" w14:textId="77777777" w:rsidR="00A52677" w:rsidRPr="00A52677" w:rsidRDefault="00A52677" w:rsidP="00A52677">
      <w:pPr>
        <w:pStyle w:val="ListParagraph"/>
        <w:rPr>
          <w:ins w:id="4" w:author="Wayne Jones" w:date="2023-11-17T13:53:00Z"/>
          <w:rFonts w:ascii="Tahoma" w:hAnsi="Tahoma" w:cs="Tahoma"/>
          <w:sz w:val="22"/>
          <w:szCs w:val="22"/>
          <w:rPrChange w:id="5" w:author="Wayne Jones" w:date="2023-11-17T13:53:00Z">
            <w:rPr>
              <w:ins w:id="6" w:author="Wayne Jones" w:date="2023-11-17T13:53:00Z"/>
            </w:rPr>
          </w:rPrChange>
        </w:rPr>
        <w:pPrChange w:id="7" w:author="Wayne Jones" w:date="2023-11-17T13:53:00Z">
          <w:pPr>
            <w:pStyle w:val="ListParagraph"/>
            <w:numPr>
              <w:numId w:val="2"/>
            </w:numPr>
            <w:ind w:left="1440" w:hanging="720"/>
          </w:pPr>
        </w:pPrChange>
      </w:pPr>
    </w:p>
    <w:p w14:paraId="441164C0" w14:textId="2F5EE4EB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ins w:id="8" w:author="Wayne Jones" w:date="2023-11-17T13:54:00Z">
        <w:r w:rsidRPr="00A52677">
          <w:rPr>
            <w:rFonts w:ascii="Tahoma" w:hAnsi="Tahoma" w:cs="Tahoma"/>
            <w:sz w:val="22"/>
            <w:szCs w:val="22"/>
          </w:rPr>
          <w:t>Lateral-out of state-certified</w:t>
        </w:r>
      </w:ins>
      <w:del w:id="9" w:author="Wayne Jones" w:date="2023-11-17T13:54:00Z">
        <w:r w:rsidRPr="00A52677" w:rsidDel="00A52677">
          <w:rPr>
            <w:rFonts w:ascii="Tahoma" w:hAnsi="Tahoma" w:cs="Tahoma"/>
            <w:sz w:val="22"/>
            <w:szCs w:val="22"/>
          </w:rPr>
          <w:delText>Lateral Entry</w:delText>
        </w:r>
      </w:del>
      <w:r w:rsidRPr="00A52677">
        <w:rPr>
          <w:rFonts w:ascii="Tahoma" w:hAnsi="Tahoma" w:cs="Tahoma"/>
          <w:sz w:val="22"/>
          <w:szCs w:val="22"/>
        </w:rPr>
        <w:t xml:space="preserve"> for Corrections Deputy and Deputy Sheriff only</w:t>
      </w:r>
    </w:p>
    <w:p w14:paraId="6A52ED71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0A6C0423" w14:textId="5F06CCAB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 xml:space="preserve">Rehire </w:t>
      </w:r>
    </w:p>
    <w:p w14:paraId="6CE75E65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031D44ED" w14:textId="7C71E589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 xml:space="preserve">Recall </w:t>
      </w:r>
    </w:p>
    <w:p w14:paraId="14E9F1DF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6DF0AD36" w14:textId="692FD5CE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 xml:space="preserve">Extra Help </w:t>
      </w:r>
    </w:p>
    <w:p w14:paraId="4531E01C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256F76CD" w14:textId="009F903E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>Non-Regular for Corrections Deputy only</w:t>
      </w:r>
    </w:p>
    <w:p w14:paraId="402D6E24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29E7227D" w14:textId="5F2CBE2A" w:rsidR="00A52677" w:rsidRPr="00A52677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 w:rsidRPr="00A52677">
        <w:rPr>
          <w:rFonts w:ascii="Tahoma" w:hAnsi="Tahoma" w:cs="Tahoma"/>
          <w:sz w:val="22"/>
          <w:szCs w:val="22"/>
        </w:rPr>
        <w:t>Promotional</w:t>
      </w:r>
    </w:p>
    <w:p w14:paraId="2322CCDC" w14:textId="77777777" w:rsidR="00A52677" w:rsidRDefault="00A52677" w:rsidP="00A52677">
      <w:pPr>
        <w:ind w:left="1440" w:hanging="720"/>
        <w:rPr>
          <w:rFonts w:ascii="Tahoma" w:hAnsi="Tahoma" w:cs="Tahoma"/>
          <w:sz w:val="22"/>
          <w:szCs w:val="22"/>
        </w:rPr>
      </w:pPr>
    </w:p>
    <w:p w14:paraId="0919D749" w14:textId="77777777" w:rsidR="00A52677" w:rsidRPr="00E62058" w:rsidRDefault="00A52677" w:rsidP="00A52677">
      <w:pPr>
        <w:pStyle w:val="ListParagraph"/>
        <w:numPr>
          <w:ilvl w:val="0"/>
          <w:numId w:val="2"/>
        </w:num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</w:t>
      </w:r>
      <w:r w:rsidRPr="00E62058">
        <w:rPr>
          <w:rFonts w:ascii="Tahoma" w:hAnsi="Tahoma" w:cs="Tahoma"/>
          <w:sz w:val="22"/>
          <w:szCs w:val="22"/>
        </w:rPr>
        <w:t xml:space="preserve"> </w:t>
      </w:r>
    </w:p>
    <w:p w14:paraId="1D720184" w14:textId="77777777" w:rsidR="00AB6133" w:rsidRDefault="00AB6133"/>
    <w:sectPr w:rsidR="00AB6133" w:rsidSect="00525E9E">
      <w:pgSz w:w="12240" w:h="15840"/>
      <w:pgMar w:top="1440" w:right="1080" w:bottom="864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CC1"/>
    <w:multiLevelType w:val="hybridMultilevel"/>
    <w:tmpl w:val="754C8184"/>
    <w:lvl w:ilvl="0" w:tplc="0E7278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E6601"/>
    <w:multiLevelType w:val="hybridMultilevel"/>
    <w:tmpl w:val="2976D89A"/>
    <w:lvl w:ilvl="0" w:tplc="3B6278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60A8"/>
    <w:multiLevelType w:val="hybridMultilevel"/>
    <w:tmpl w:val="42A660E6"/>
    <w:lvl w:ilvl="0" w:tplc="D5A6E5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524529">
    <w:abstractNumId w:val="2"/>
  </w:num>
  <w:num w:numId="2" w16cid:durableId="839396140">
    <w:abstractNumId w:val="1"/>
  </w:num>
  <w:num w:numId="3" w16cid:durableId="9050675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Jones">
    <w15:presenceInfo w15:providerId="AD" w15:userId="S::joneswa@co.thurston.wa.us::e6720f19-fbce-4727-b3c2-ee20103ff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B0"/>
    <w:rsid w:val="003330B0"/>
    <w:rsid w:val="00525E9E"/>
    <w:rsid w:val="00A52677"/>
    <w:rsid w:val="00A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D544"/>
  <w15:chartTrackingRefBased/>
  <w15:docId w15:val="{E3BC5D40-5504-428F-B7D8-4AF0EE7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77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77"/>
    <w:pPr>
      <w:ind w:left="720"/>
    </w:pPr>
  </w:style>
  <w:style w:type="paragraph" w:styleId="Revision">
    <w:name w:val="Revision"/>
    <w:hidden/>
    <w:uiPriority w:val="99"/>
    <w:semiHidden/>
    <w:rsid w:val="00A52677"/>
    <w:rPr>
      <w:rFonts w:ascii="Courier" w:eastAsia="Times New Roman" w:hAnsi="Courie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Jones</dc:creator>
  <cp:keywords/>
  <dc:description/>
  <cp:lastModifiedBy>Wayne Jones</cp:lastModifiedBy>
  <cp:revision>2</cp:revision>
  <dcterms:created xsi:type="dcterms:W3CDTF">2023-11-17T21:46:00Z</dcterms:created>
  <dcterms:modified xsi:type="dcterms:W3CDTF">2023-11-17T21:55:00Z</dcterms:modified>
</cp:coreProperties>
</file>