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8A15" w14:textId="54D82B8E" w:rsidR="000D7C20" w:rsidRDefault="000D7C20" w:rsidP="000D7C20">
      <w:pPr>
        <w:tabs>
          <w:tab w:val="left" w:pos="5580"/>
        </w:tabs>
        <w:rPr>
          <w:rFonts w:ascii="Tahoma" w:hAnsi="Tahoma" w:cs="Tahoma"/>
          <w:sz w:val="22"/>
          <w:szCs w:val="22"/>
        </w:rPr>
      </w:pPr>
      <w:r w:rsidRPr="00372EE8">
        <w:rPr>
          <w:rFonts w:ascii="Tahoma" w:hAnsi="Tahoma" w:cs="Tahoma"/>
          <w:b/>
          <w:bCs/>
          <w:sz w:val="22"/>
          <w:szCs w:val="22"/>
        </w:rPr>
        <w:t>CANDIDATE ROSTER.</w:t>
      </w:r>
      <w:r w:rsidRPr="00372EE8">
        <w:rPr>
          <w:rFonts w:ascii="Tahoma" w:hAnsi="Tahoma" w:cs="Tahoma"/>
          <w:sz w:val="22"/>
          <w:szCs w:val="22"/>
        </w:rPr>
        <w:t xml:space="preserve"> A </w:t>
      </w:r>
      <w:r w:rsidR="00175442" w:rsidRPr="00372EE8">
        <w:rPr>
          <w:rFonts w:ascii="Tahoma" w:hAnsi="Tahoma" w:cs="Tahoma"/>
          <w:sz w:val="22"/>
          <w:szCs w:val="22"/>
        </w:rPr>
        <w:t xml:space="preserve">ranked </w:t>
      </w:r>
      <w:r w:rsidRPr="00372EE8">
        <w:rPr>
          <w:rFonts w:ascii="Tahoma" w:hAnsi="Tahoma" w:cs="Tahoma"/>
          <w:sz w:val="22"/>
          <w:szCs w:val="22"/>
        </w:rPr>
        <w:t xml:space="preserve">list of candidates for a </w:t>
      </w:r>
      <w:del w:id="0" w:author="Wayne Jones" w:date="2023-11-16T14:56:00Z">
        <w:r w:rsidRPr="00372EE8" w:rsidDel="00821207">
          <w:rPr>
            <w:rFonts w:ascii="Tahoma" w:hAnsi="Tahoma" w:cs="Tahoma"/>
            <w:sz w:val="22"/>
            <w:szCs w:val="22"/>
          </w:rPr>
          <w:delText>given class</w:delText>
        </w:r>
      </w:del>
      <w:ins w:id="1" w:author="Wayne Jones" w:date="2023-11-16T14:56:00Z">
        <w:r w:rsidR="00821207">
          <w:rPr>
            <w:rFonts w:ascii="Tahoma" w:hAnsi="Tahoma" w:cs="Tahoma"/>
            <w:sz w:val="22"/>
            <w:szCs w:val="22"/>
          </w:rPr>
          <w:t>specific eligibility list</w:t>
        </w:r>
      </w:ins>
      <w:r w:rsidRPr="00372EE8">
        <w:rPr>
          <w:rFonts w:ascii="Tahoma" w:hAnsi="Tahoma" w:cs="Tahoma"/>
          <w:sz w:val="22"/>
          <w:szCs w:val="22"/>
        </w:rPr>
        <w:t xml:space="preserve"> who have </w:t>
      </w:r>
      <w:r w:rsidR="00B70514" w:rsidRPr="00372EE8">
        <w:rPr>
          <w:rFonts w:ascii="Tahoma" w:hAnsi="Tahoma" w:cs="Tahoma"/>
          <w:sz w:val="22"/>
          <w:szCs w:val="22"/>
        </w:rPr>
        <w:t>passed</w:t>
      </w:r>
      <w:r w:rsidRPr="00372EE8">
        <w:rPr>
          <w:rFonts w:ascii="Tahoma" w:hAnsi="Tahoma" w:cs="Tahoma"/>
          <w:sz w:val="22"/>
          <w:szCs w:val="22"/>
        </w:rPr>
        <w:t xml:space="preserve"> an examination and initial screening for qualifications</w:t>
      </w:r>
      <w:del w:id="2" w:author="Wayne Jones" w:date="2023-11-16T14:56:00Z">
        <w:r w:rsidRPr="00372EE8" w:rsidDel="00821207">
          <w:rPr>
            <w:rFonts w:ascii="Tahoma" w:hAnsi="Tahoma" w:cs="Tahoma"/>
            <w:sz w:val="22"/>
            <w:szCs w:val="22"/>
          </w:rPr>
          <w:delText xml:space="preserve"> and employment standards</w:delText>
        </w:r>
      </w:del>
      <w:r w:rsidRPr="00372EE8">
        <w:rPr>
          <w:rFonts w:ascii="Tahoma" w:hAnsi="Tahoma" w:cs="Tahoma"/>
          <w:sz w:val="22"/>
          <w:szCs w:val="22"/>
        </w:rPr>
        <w:t>.</w:t>
      </w:r>
      <w:r w:rsidR="00B93CB3" w:rsidRPr="00372EE8">
        <w:rPr>
          <w:rFonts w:ascii="Tahoma" w:hAnsi="Tahoma" w:cs="Tahoma"/>
          <w:sz w:val="22"/>
          <w:szCs w:val="22"/>
        </w:rPr>
        <w:t xml:space="preserve"> The candidate roster is not an eligibility list, nor does a candidate’s placement upon a candidate roster imply that the candidate will be moved to an eligibility list.</w:t>
      </w:r>
    </w:p>
    <w:p w14:paraId="040BD7A8" w14:textId="6A14E6ED" w:rsidR="005438C9" w:rsidRDefault="005438C9" w:rsidP="000D7C20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14:paraId="3EEBF53A" w14:textId="77777777" w:rsidR="005438C9" w:rsidRDefault="005438C9" w:rsidP="000D7C20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14:paraId="4CFD4496" w14:textId="56ED70E3" w:rsidR="005438C9" w:rsidRDefault="005438C9" w:rsidP="005438C9">
      <w:pPr>
        <w:ind w:right="72"/>
        <w:rPr>
          <w:rFonts w:ascii="Tahoma" w:hAnsi="Tahoma" w:cs="Tahoma"/>
          <w:sz w:val="22"/>
          <w:szCs w:val="22"/>
        </w:rPr>
      </w:pPr>
      <w:r w:rsidRPr="00DA12D5">
        <w:rPr>
          <w:rFonts w:ascii="Tahoma" w:hAnsi="Tahoma" w:cs="Tahoma"/>
          <w:b/>
          <w:bCs/>
          <w:sz w:val="22"/>
          <w:szCs w:val="22"/>
        </w:rPr>
        <w:t>ELIGIBILITY LIST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DA1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</w:t>
      </w:r>
      <w:r w:rsidRPr="00DA12D5">
        <w:rPr>
          <w:rFonts w:ascii="Tahoma" w:hAnsi="Tahoma" w:cs="Tahoma"/>
          <w:sz w:val="22"/>
          <w:szCs w:val="22"/>
        </w:rPr>
        <w:t xml:space="preserve"> list of </w:t>
      </w:r>
      <w:del w:id="3" w:author="Wayne Jones" w:date="2023-11-17T13:39:00Z">
        <w:r w:rsidRPr="00DA12D5" w:rsidDel="005438C9">
          <w:rPr>
            <w:rFonts w:ascii="Tahoma" w:hAnsi="Tahoma" w:cs="Tahoma"/>
            <w:sz w:val="22"/>
            <w:szCs w:val="22"/>
          </w:rPr>
          <w:delText xml:space="preserve">all persons </w:delText>
        </w:r>
      </w:del>
      <w:ins w:id="4" w:author="Wayne Jones" w:date="2023-11-17T13:39:00Z">
        <w:r>
          <w:rPr>
            <w:rFonts w:ascii="Tahoma" w:hAnsi="Tahoma" w:cs="Tahoma"/>
            <w:sz w:val="22"/>
            <w:szCs w:val="22"/>
          </w:rPr>
          <w:t>eligibles</w:t>
        </w:r>
        <w:r w:rsidRPr="00DA12D5">
          <w:rPr>
            <w:rFonts w:ascii="Tahoma" w:hAnsi="Tahoma" w:cs="Tahoma"/>
            <w:sz w:val="22"/>
            <w:szCs w:val="22"/>
          </w:rPr>
          <w:t xml:space="preserve"> </w:t>
        </w:r>
      </w:ins>
      <w:r w:rsidRPr="00DA12D5">
        <w:rPr>
          <w:rFonts w:ascii="Tahoma" w:hAnsi="Tahoma" w:cs="Tahoma"/>
          <w:sz w:val="22"/>
          <w:szCs w:val="22"/>
        </w:rPr>
        <w:t>who have qualified for appointment to positions within a certain class under the provisions of these rules</w:t>
      </w:r>
      <w:ins w:id="5" w:author="Wayne Jones" w:date="2023-11-17T13:40:00Z">
        <w:r>
          <w:rPr>
            <w:rFonts w:ascii="Tahoma" w:hAnsi="Tahoma" w:cs="Tahoma"/>
            <w:sz w:val="22"/>
            <w:szCs w:val="22"/>
          </w:rPr>
          <w:t>, w</w:t>
        </w:r>
      </w:ins>
      <w:ins w:id="6" w:author="Wayne Jones" w:date="2023-11-17T13:41:00Z">
        <w:r>
          <w:rPr>
            <w:rFonts w:ascii="Tahoma" w:hAnsi="Tahoma" w:cs="Tahoma"/>
            <w:sz w:val="22"/>
            <w:szCs w:val="22"/>
          </w:rPr>
          <w:t xml:space="preserve">ho have met all specific testing standards </w:t>
        </w:r>
      </w:ins>
      <w:ins w:id="7" w:author="Wayne Jones" w:date="2023-11-17T13:42:00Z">
        <w:r>
          <w:rPr>
            <w:rFonts w:ascii="Tahoma" w:hAnsi="Tahoma" w:cs="Tahoma"/>
            <w:sz w:val="22"/>
            <w:szCs w:val="22"/>
          </w:rPr>
          <w:t>required for placement on</w:t>
        </w:r>
      </w:ins>
      <w:ins w:id="8" w:author="Wayne Jones" w:date="2023-11-17T13:41:00Z">
        <w:r>
          <w:rPr>
            <w:rFonts w:ascii="Tahoma" w:hAnsi="Tahoma" w:cs="Tahoma"/>
            <w:sz w:val="22"/>
            <w:szCs w:val="22"/>
          </w:rPr>
          <w:t xml:space="preserve"> th</w:t>
        </w:r>
      </w:ins>
      <w:ins w:id="9" w:author="Wayne Jones" w:date="2023-11-17T13:42:00Z">
        <w:r>
          <w:rPr>
            <w:rFonts w:ascii="Tahoma" w:hAnsi="Tahoma" w:cs="Tahoma"/>
            <w:sz w:val="22"/>
            <w:szCs w:val="22"/>
          </w:rPr>
          <w:t>at</w:t>
        </w:r>
      </w:ins>
      <w:ins w:id="10" w:author="Wayne Jones" w:date="2023-11-17T13:41:00Z">
        <w:r>
          <w:rPr>
            <w:rFonts w:ascii="Tahoma" w:hAnsi="Tahoma" w:cs="Tahoma"/>
            <w:sz w:val="22"/>
            <w:szCs w:val="22"/>
          </w:rPr>
          <w:t xml:space="preserve"> specific list</w:t>
        </w:r>
      </w:ins>
      <w:ins w:id="11" w:author="Wayne Jones" w:date="2023-11-17T13:42:00Z">
        <w:r>
          <w:rPr>
            <w:rFonts w:ascii="Tahoma" w:hAnsi="Tahoma" w:cs="Tahoma"/>
            <w:sz w:val="22"/>
            <w:szCs w:val="22"/>
          </w:rPr>
          <w:t>,</w:t>
        </w:r>
      </w:ins>
      <w:r w:rsidRPr="00DA12D5">
        <w:rPr>
          <w:rFonts w:ascii="Tahoma" w:hAnsi="Tahoma" w:cs="Tahoma"/>
          <w:sz w:val="22"/>
          <w:szCs w:val="22"/>
        </w:rPr>
        <w:t xml:space="preserve"> and who have not yet been appointed to such class or removed from such list in accordance with these rules.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B3D0F3A" w14:textId="77777777" w:rsidR="005438C9" w:rsidRDefault="005438C9" w:rsidP="005438C9">
      <w:pPr>
        <w:ind w:right="72"/>
        <w:rPr>
          <w:rFonts w:ascii="Tahoma" w:hAnsi="Tahoma" w:cs="Tahoma"/>
          <w:sz w:val="22"/>
          <w:szCs w:val="22"/>
        </w:rPr>
      </w:pPr>
    </w:p>
    <w:p w14:paraId="6BB6558F" w14:textId="77777777" w:rsidR="005438C9" w:rsidRPr="00372EE8" w:rsidRDefault="005438C9" w:rsidP="000D7C20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14:paraId="64E1BCBA" w14:textId="295AF871" w:rsidR="00677BDD" w:rsidRDefault="00677BDD" w:rsidP="00677BDD">
      <w:pPr>
        <w:pStyle w:val="ListParagraph"/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 w:rsidRPr="002F6E9D">
        <w:rPr>
          <w:rFonts w:ascii="Tahoma" w:hAnsi="Tahoma" w:cs="Tahoma"/>
          <w:b/>
          <w:sz w:val="22"/>
          <w:szCs w:val="22"/>
        </w:rPr>
        <w:t xml:space="preserve">OTHER CLASSIFICATION. </w:t>
      </w:r>
      <w:r w:rsidRPr="002F6E9D">
        <w:rPr>
          <w:rFonts w:ascii="Tahoma" w:hAnsi="Tahoma" w:cs="Tahoma"/>
          <w:sz w:val="22"/>
          <w:szCs w:val="22"/>
        </w:rPr>
        <w:t xml:space="preserve">These classifications </w:t>
      </w:r>
      <w:r>
        <w:rPr>
          <w:rFonts w:ascii="Tahoma" w:hAnsi="Tahoma" w:cs="Tahoma"/>
          <w:sz w:val="22"/>
          <w:szCs w:val="22"/>
        </w:rPr>
        <w:t>do not meet the criteria of entry or promotional classifications</w:t>
      </w:r>
      <w:ins w:id="12" w:author="Wayne Jones" w:date="2023-11-17T13:47:00Z">
        <w:r>
          <w:rPr>
            <w:rFonts w:ascii="Tahoma" w:hAnsi="Tahoma" w:cs="Tahoma"/>
            <w:sz w:val="22"/>
            <w:szCs w:val="22"/>
          </w:rPr>
          <w:t xml:space="preserve">, and include any </w:t>
        </w:r>
      </w:ins>
      <w:ins w:id="13" w:author="Wayne Jones" w:date="2023-11-17T13:48:00Z">
        <w:r>
          <w:rPr>
            <w:rFonts w:ascii="Tahoma" w:hAnsi="Tahoma" w:cs="Tahoma"/>
            <w:sz w:val="22"/>
            <w:szCs w:val="22"/>
          </w:rPr>
          <w:t>new classifications added to the classification plan that are neither entry nor promotional classifications</w:t>
        </w:r>
      </w:ins>
      <w:r>
        <w:rPr>
          <w:rFonts w:ascii="Tahoma" w:hAnsi="Tahoma" w:cs="Tahoma"/>
          <w:sz w:val="22"/>
          <w:szCs w:val="22"/>
        </w:rPr>
        <w:t>:</w:t>
      </w:r>
    </w:p>
    <w:p w14:paraId="43121718" w14:textId="77777777" w:rsidR="00677BDD" w:rsidRDefault="00677BDD" w:rsidP="00677BDD">
      <w:pPr>
        <w:pStyle w:val="ListParagraph"/>
        <w:rPr>
          <w:rFonts w:ascii="Tahoma" w:hAnsi="Tahoma" w:cs="Tahoma"/>
          <w:sz w:val="22"/>
          <w:szCs w:val="22"/>
        </w:rPr>
      </w:pPr>
    </w:p>
    <w:p w14:paraId="3B8D0392" w14:textId="7CC4C70E" w:rsidR="000D7C20" w:rsidRDefault="000D7C20" w:rsidP="006730F8">
      <w:pPr>
        <w:tabs>
          <w:tab w:val="left" w:pos="810"/>
        </w:tabs>
        <w:rPr>
          <w:ins w:id="14" w:author="Wayne Jones" w:date="2023-11-17T14:11:00Z"/>
          <w:rFonts w:ascii="Tahoma" w:hAnsi="Tahoma" w:cs="Tahoma"/>
          <w:b/>
          <w:bCs/>
          <w:sz w:val="22"/>
          <w:szCs w:val="22"/>
        </w:rPr>
      </w:pPr>
    </w:p>
    <w:p w14:paraId="4EEF0603" w14:textId="750764EE" w:rsidR="003160EF" w:rsidRPr="003C0E6F" w:rsidRDefault="003160EF" w:rsidP="003160EF">
      <w:pPr>
        <w:rPr>
          <w:rFonts w:ascii="Tahoma" w:hAnsi="Tahoma" w:cs="Tahoma"/>
          <w:sz w:val="22"/>
          <w:szCs w:val="22"/>
        </w:rPr>
      </w:pPr>
      <w:r w:rsidRPr="00DA12D5">
        <w:rPr>
          <w:rFonts w:ascii="Tahoma" w:hAnsi="Tahoma" w:cs="Tahoma"/>
          <w:b/>
          <w:bCs/>
          <w:sz w:val="22"/>
          <w:szCs w:val="22"/>
        </w:rPr>
        <w:t>REHIRE LIST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DA1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 </w:t>
      </w:r>
      <w:r w:rsidRPr="00DA12D5">
        <w:rPr>
          <w:rFonts w:ascii="Tahoma" w:hAnsi="Tahoma" w:cs="Tahoma"/>
          <w:sz w:val="22"/>
          <w:szCs w:val="22"/>
        </w:rPr>
        <w:t xml:space="preserve">unranked </w:t>
      </w:r>
      <w:del w:id="15" w:author="Wayne Jones" w:date="2023-11-17T14:11:00Z">
        <w:r w:rsidDel="003160EF">
          <w:rPr>
            <w:rFonts w:ascii="Tahoma" w:hAnsi="Tahoma" w:cs="Tahoma"/>
            <w:sz w:val="22"/>
            <w:szCs w:val="22"/>
          </w:rPr>
          <w:delText>eligibility</w:delText>
        </w:r>
        <w:r w:rsidRPr="00DA12D5" w:rsidDel="003160EF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DA12D5">
        <w:rPr>
          <w:rFonts w:ascii="Tahoma" w:hAnsi="Tahoma" w:cs="Tahoma"/>
          <w:sz w:val="22"/>
          <w:szCs w:val="22"/>
        </w:rPr>
        <w:t xml:space="preserve">list of persons </w:t>
      </w:r>
      <w:r>
        <w:rPr>
          <w:rFonts w:ascii="Tahoma" w:hAnsi="Tahoma" w:cs="Tahoma"/>
          <w:sz w:val="22"/>
          <w:szCs w:val="22"/>
        </w:rPr>
        <w:t>who resigned voluntarily, left employment due to being laid off, or were reclassified or reallocated from the</w:t>
      </w:r>
      <w:r w:rsidRPr="00DA1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Pr="00DA12D5">
        <w:rPr>
          <w:rFonts w:ascii="Tahoma" w:hAnsi="Tahoma" w:cs="Tahoma"/>
          <w:sz w:val="22"/>
          <w:szCs w:val="22"/>
        </w:rPr>
        <w:t xml:space="preserve">heriff's </w:t>
      </w:r>
      <w:r>
        <w:rPr>
          <w:rFonts w:ascii="Tahoma" w:hAnsi="Tahoma" w:cs="Tahoma"/>
          <w:sz w:val="22"/>
          <w:szCs w:val="22"/>
        </w:rPr>
        <w:t>O</w:t>
      </w:r>
      <w:r w:rsidRPr="00DA12D5">
        <w:rPr>
          <w:rFonts w:ascii="Tahoma" w:hAnsi="Tahoma" w:cs="Tahoma"/>
          <w:sz w:val="22"/>
          <w:szCs w:val="22"/>
        </w:rPr>
        <w:t xml:space="preserve">ffice. </w:t>
      </w:r>
    </w:p>
    <w:p w14:paraId="24156B7C" w14:textId="77777777" w:rsidR="003160EF" w:rsidRDefault="003160EF" w:rsidP="006730F8">
      <w:pPr>
        <w:tabs>
          <w:tab w:val="left" w:pos="810"/>
        </w:tabs>
        <w:rPr>
          <w:rFonts w:ascii="Tahoma" w:hAnsi="Tahoma" w:cs="Tahoma"/>
          <w:b/>
          <w:bCs/>
          <w:sz w:val="22"/>
          <w:szCs w:val="22"/>
        </w:rPr>
      </w:pPr>
    </w:p>
    <w:sectPr w:rsidR="003160EF" w:rsidSect="00CE2FDA">
      <w:endnotePr>
        <w:numFmt w:val="decimal"/>
      </w:endnotePr>
      <w:pgSz w:w="12240" w:h="15840"/>
      <w:pgMar w:top="1440" w:right="1260" w:bottom="1440" w:left="1440" w:header="720" w:footer="720" w:gutter="0"/>
      <w:paperSrc w:first="115" w:other="1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4421" w14:textId="77777777" w:rsidR="00D302E4" w:rsidRDefault="00D302E4">
      <w:r>
        <w:separator/>
      </w:r>
    </w:p>
  </w:endnote>
  <w:endnote w:type="continuationSeparator" w:id="0">
    <w:p w14:paraId="7E7DC848" w14:textId="77777777" w:rsidR="00D302E4" w:rsidRDefault="00D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702" w14:textId="77777777" w:rsidR="00D302E4" w:rsidRDefault="00D302E4">
      <w:r>
        <w:separator/>
      </w:r>
    </w:p>
  </w:footnote>
  <w:footnote w:type="continuationSeparator" w:id="0">
    <w:p w14:paraId="64FC46BD" w14:textId="77777777" w:rsidR="00D302E4" w:rsidRDefault="00D3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14F"/>
    <w:multiLevelType w:val="hybridMultilevel"/>
    <w:tmpl w:val="FB580096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161C"/>
    <w:multiLevelType w:val="hybridMultilevel"/>
    <w:tmpl w:val="56F42932"/>
    <w:lvl w:ilvl="0" w:tplc="B2BC53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157A6"/>
    <w:multiLevelType w:val="hybridMultilevel"/>
    <w:tmpl w:val="8C7E47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00664"/>
    <w:multiLevelType w:val="hybridMultilevel"/>
    <w:tmpl w:val="28A007D0"/>
    <w:lvl w:ilvl="0" w:tplc="92820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20550F"/>
    <w:multiLevelType w:val="hybridMultilevel"/>
    <w:tmpl w:val="E62228F2"/>
    <w:lvl w:ilvl="0" w:tplc="43660028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A6C21"/>
    <w:multiLevelType w:val="hybridMultilevel"/>
    <w:tmpl w:val="D47E7D4C"/>
    <w:lvl w:ilvl="0" w:tplc="1220B2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E53CA"/>
    <w:multiLevelType w:val="hybridMultilevel"/>
    <w:tmpl w:val="5024EB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446F"/>
    <w:multiLevelType w:val="hybridMultilevel"/>
    <w:tmpl w:val="35DA62CA"/>
    <w:lvl w:ilvl="0" w:tplc="3A1A6312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510CC3"/>
    <w:multiLevelType w:val="hybridMultilevel"/>
    <w:tmpl w:val="32FEB782"/>
    <w:lvl w:ilvl="0" w:tplc="ACB2AE60">
      <w:start w:val="9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50935FF"/>
    <w:multiLevelType w:val="hybridMultilevel"/>
    <w:tmpl w:val="8E5AA326"/>
    <w:lvl w:ilvl="0" w:tplc="5CE06032">
      <w:start w:val="10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5B3394B"/>
    <w:multiLevelType w:val="hybridMultilevel"/>
    <w:tmpl w:val="8D347154"/>
    <w:lvl w:ilvl="0" w:tplc="36B413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A1724"/>
    <w:multiLevelType w:val="hybridMultilevel"/>
    <w:tmpl w:val="0F78F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504D"/>
    <w:multiLevelType w:val="hybridMultilevel"/>
    <w:tmpl w:val="D35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5226"/>
    <w:multiLevelType w:val="hybridMultilevel"/>
    <w:tmpl w:val="0A269318"/>
    <w:lvl w:ilvl="0" w:tplc="72B03A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608D1"/>
    <w:multiLevelType w:val="hybridMultilevel"/>
    <w:tmpl w:val="C480FB96"/>
    <w:lvl w:ilvl="0" w:tplc="601687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A4B70"/>
    <w:multiLevelType w:val="hybridMultilevel"/>
    <w:tmpl w:val="D1C2B2BC"/>
    <w:lvl w:ilvl="0" w:tplc="24F09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1B1EE2"/>
    <w:multiLevelType w:val="hybridMultilevel"/>
    <w:tmpl w:val="121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B41B0"/>
    <w:multiLevelType w:val="hybridMultilevel"/>
    <w:tmpl w:val="3482B534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DA7915"/>
    <w:multiLevelType w:val="hybridMultilevel"/>
    <w:tmpl w:val="590ECAC0"/>
    <w:lvl w:ilvl="0" w:tplc="0D083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768D5"/>
    <w:multiLevelType w:val="hybridMultilevel"/>
    <w:tmpl w:val="0A269318"/>
    <w:lvl w:ilvl="0" w:tplc="72B03A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52653"/>
    <w:multiLevelType w:val="hybridMultilevel"/>
    <w:tmpl w:val="55CAACBA"/>
    <w:lvl w:ilvl="0" w:tplc="23B2C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E14105"/>
    <w:multiLevelType w:val="hybridMultilevel"/>
    <w:tmpl w:val="6F2C5048"/>
    <w:lvl w:ilvl="0" w:tplc="2A263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21698"/>
    <w:multiLevelType w:val="hybridMultilevel"/>
    <w:tmpl w:val="D682C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7116"/>
    <w:multiLevelType w:val="hybridMultilevel"/>
    <w:tmpl w:val="584EF93C"/>
    <w:lvl w:ilvl="0" w:tplc="0CA22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6463F"/>
    <w:multiLevelType w:val="hybridMultilevel"/>
    <w:tmpl w:val="62803D04"/>
    <w:lvl w:ilvl="0" w:tplc="3F74D4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1A1110"/>
    <w:multiLevelType w:val="hybridMultilevel"/>
    <w:tmpl w:val="E032881A"/>
    <w:lvl w:ilvl="0" w:tplc="2668B706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32843E3"/>
    <w:multiLevelType w:val="hybridMultilevel"/>
    <w:tmpl w:val="E4A64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E35B8"/>
    <w:multiLevelType w:val="hybridMultilevel"/>
    <w:tmpl w:val="7F240B0C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2B6CAA"/>
    <w:multiLevelType w:val="hybridMultilevel"/>
    <w:tmpl w:val="EBA60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0C2914"/>
    <w:multiLevelType w:val="hybridMultilevel"/>
    <w:tmpl w:val="D626F92E"/>
    <w:lvl w:ilvl="0" w:tplc="EADA6DDE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98F25DF"/>
    <w:multiLevelType w:val="hybridMultilevel"/>
    <w:tmpl w:val="AC9C8E20"/>
    <w:lvl w:ilvl="0" w:tplc="4A6A16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804E3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52F22"/>
    <w:multiLevelType w:val="hybridMultilevel"/>
    <w:tmpl w:val="0D8AB346"/>
    <w:lvl w:ilvl="0" w:tplc="79F640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EA1FF3"/>
    <w:multiLevelType w:val="hybridMultilevel"/>
    <w:tmpl w:val="6F0CB1BE"/>
    <w:lvl w:ilvl="0" w:tplc="4664E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B7A5F"/>
    <w:multiLevelType w:val="hybridMultilevel"/>
    <w:tmpl w:val="61E64ED6"/>
    <w:lvl w:ilvl="0" w:tplc="D0781A6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B4276"/>
    <w:multiLevelType w:val="hybridMultilevel"/>
    <w:tmpl w:val="9DD22956"/>
    <w:lvl w:ilvl="0" w:tplc="9B92AE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508AB82">
      <w:start w:val="1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F5AFB"/>
    <w:multiLevelType w:val="hybridMultilevel"/>
    <w:tmpl w:val="8F46033C"/>
    <w:lvl w:ilvl="0" w:tplc="1FB824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B134E"/>
    <w:multiLevelType w:val="hybridMultilevel"/>
    <w:tmpl w:val="289EC408"/>
    <w:lvl w:ilvl="0" w:tplc="0B3C5B8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97083E"/>
    <w:multiLevelType w:val="hybridMultilevel"/>
    <w:tmpl w:val="2AF07CBE"/>
    <w:lvl w:ilvl="0" w:tplc="64E070A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6C60A8"/>
    <w:multiLevelType w:val="hybridMultilevel"/>
    <w:tmpl w:val="42A660E6"/>
    <w:lvl w:ilvl="0" w:tplc="D5A6E5C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31080"/>
    <w:multiLevelType w:val="hybridMultilevel"/>
    <w:tmpl w:val="8CECE37A"/>
    <w:lvl w:ilvl="0" w:tplc="FDF41A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2996722">
    <w:abstractNumId w:val="26"/>
  </w:num>
  <w:num w:numId="2" w16cid:durableId="902329718">
    <w:abstractNumId w:val="22"/>
  </w:num>
  <w:num w:numId="3" w16cid:durableId="405566270">
    <w:abstractNumId w:val="15"/>
  </w:num>
  <w:num w:numId="4" w16cid:durableId="380832425">
    <w:abstractNumId w:val="19"/>
  </w:num>
  <w:num w:numId="5" w16cid:durableId="1381779589">
    <w:abstractNumId w:val="8"/>
  </w:num>
  <w:num w:numId="6" w16cid:durableId="1922712289">
    <w:abstractNumId w:val="33"/>
  </w:num>
  <w:num w:numId="7" w16cid:durableId="1087001525">
    <w:abstractNumId w:val="37"/>
  </w:num>
  <w:num w:numId="8" w16cid:durableId="1034888537">
    <w:abstractNumId w:val="35"/>
  </w:num>
  <w:num w:numId="9" w16cid:durableId="1061905375">
    <w:abstractNumId w:val="7"/>
  </w:num>
  <w:num w:numId="10" w16cid:durableId="177742900">
    <w:abstractNumId w:val="4"/>
  </w:num>
  <w:num w:numId="11" w16cid:durableId="1487165227">
    <w:abstractNumId w:val="1"/>
  </w:num>
  <w:num w:numId="12" w16cid:durableId="539708656">
    <w:abstractNumId w:val="9"/>
  </w:num>
  <w:num w:numId="13" w16cid:durableId="1356808874">
    <w:abstractNumId w:val="29"/>
  </w:num>
  <w:num w:numId="14" w16cid:durableId="89589111">
    <w:abstractNumId w:val="14"/>
  </w:num>
  <w:num w:numId="15" w16cid:durableId="1967614966">
    <w:abstractNumId w:val="24"/>
  </w:num>
  <w:num w:numId="16" w16cid:durableId="1778988141">
    <w:abstractNumId w:val="0"/>
  </w:num>
  <w:num w:numId="17" w16cid:durableId="227234222">
    <w:abstractNumId w:val="27"/>
  </w:num>
  <w:num w:numId="18" w16cid:durableId="57634813">
    <w:abstractNumId w:val="17"/>
  </w:num>
  <w:num w:numId="19" w16cid:durableId="390616754">
    <w:abstractNumId w:val="31"/>
  </w:num>
  <w:num w:numId="20" w16cid:durableId="525407246">
    <w:abstractNumId w:val="3"/>
  </w:num>
  <w:num w:numId="21" w16cid:durableId="1163085324">
    <w:abstractNumId w:val="32"/>
  </w:num>
  <w:num w:numId="22" w16cid:durableId="1782796582">
    <w:abstractNumId w:val="10"/>
  </w:num>
  <w:num w:numId="23" w16cid:durableId="2037148723">
    <w:abstractNumId w:val="25"/>
  </w:num>
  <w:num w:numId="24" w16cid:durableId="1664162057">
    <w:abstractNumId w:val="18"/>
  </w:num>
  <w:num w:numId="25" w16cid:durableId="60251999">
    <w:abstractNumId w:val="34"/>
  </w:num>
  <w:num w:numId="26" w16cid:durableId="1754811668">
    <w:abstractNumId w:val="21"/>
  </w:num>
  <w:num w:numId="27" w16cid:durableId="1867331169">
    <w:abstractNumId w:val="20"/>
  </w:num>
  <w:num w:numId="28" w16cid:durableId="1177354814">
    <w:abstractNumId w:val="2"/>
  </w:num>
  <w:num w:numId="29" w16cid:durableId="926157985">
    <w:abstractNumId w:val="11"/>
  </w:num>
  <w:num w:numId="30" w16cid:durableId="285934267">
    <w:abstractNumId w:val="6"/>
  </w:num>
  <w:num w:numId="31" w16cid:durableId="1687291886">
    <w:abstractNumId w:val="39"/>
  </w:num>
  <w:num w:numId="32" w16cid:durableId="1568609260">
    <w:abstractNumId w:val="23"/>
  </w:num>
  <w:num w:numId="33" w16cid:durableId="1850169201">
    <w:abstractNumId w:val="36"/>
  </w:num>
  <w:num w:numId="34" w16cid:durableId="806169259">
    <w:abstractNumId w:val="13"/>
  </w:num>
  <w:num w:numId="35" w16cid:durableId="335883362">
    <w:abstractNumId w:val="12"/>
  </w:num>
  <w:num w:numId="36" w16cid:durableId="217673617">
    <w:abstractNumId w:val="28"/>
  </w:num>
  <w:num w:numId="37" w16cid:durableId="524296414">
    <w:abstractNumId w:val="30"/>
  </w:num>
  <w:num w:numId="38" w16cid:durableId="1912152950">
    <w:abstractNumId w:val="5"/>
  </w:num>
  <w:num w:numId="39" w16cid:durableId="1706713505">
    <w:abstractNumId w:val="16"/>
  </w:num>
  <w:num w:numId="40" w16cid:durableId="669941637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yne Jones">
    <w15:presenceInfo w15:providerId="AD" w15:userId="S::joneswa@co.thurston.wa.us::e6720f19-fbce-4727-b3c2-ee20103ffa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99"/>
    <w:rsid w:val="00000525"/>
    <w:rsid w:val="00001B55"/>
    <w:rsid w:val="00002E3C"/>
    <w:rsid w:val="00004732"/>
    <w:rsid w:val="00004910"/>
    <w:rsid w:val="00010202"/>
    <w:rsid w:val="00011BC9"/>
    <w:rsid w:val="00011CB9"/>
    <w:rsid w:val="00011D9E"/>
    <w:rsid w:val="000127B9"/>
    <w:rsid w:val="0002188F"/>
    <w:rsid w:val="00022FEB"/>
    <w:rsid w:val="00025DAF"/>
    <w:rsid w:val="00026508"/>
    <w:rsid w:val="00027A0D"/>
    <w:rsid w:val="00031A44"/>
    <w:rsid w:val="00032548"/>
    <w:rsid w:val="00032A62"/>
    <w:rsid w:val="00033101"/>
    <w:rsid w:val="00033742"/>
    <w:rsid w:val="00035C3E"/>
    <w:rsid w:val="00037127"/>
    <w:rsid w:val="00037B81"/>
    <w:rsid w:val="00041312"/>
    <w:rsid w:val="0004229B"/>
    <w:rsid w:val="0004369A"/>
    <w:rsid w:val="00043E43"/>
    <w:rsid w:val="00044188"/>
    <w:rsid w:val="00047BFC"/>
    <w:rsid w:val="00050011"/>
    <w:rsid w:val="00052B10"/>
    <w:rsid w:val="00052D65"/>
    <w:rsid w:val="00052E6A"/>
    <w:rsid w:val="0005536E"/>
    <w:rsid w:val="00056C84"/>
    <w:rsid w:val="00061094"/>
    <w:rsid w:val="0006340C"/>
    <w:rsid w:val="00063434"/>
    <w:rsid w:val="000639E6"/>
    <w:rsid w:val="00063FA8"/>
    <w:rsid w:val="00064293"/>
    <w:rsid w:val="00066D53"/>
    <w:rsid w:val="00067FEF"/>
    <w:rsid w:val="00071F42"/>
    <w:rsid w:val="00072669"/>
    <w:rsid w:val="0007282D"/>
    <w:rsid w:val="00074167"/>
    <w:rsid w:val="00074D06"/>
    <w:rsid w:val="00076A84"/>
    <w:rsid w:val="0007702A"/>
    <w:rsid w:val="0007723A"/>
    <w:rsid w:val="000808A4"/>
    <w:rsid w:val="00081647"/>
    <w:rsid w:val="00081AFA"/>
    <w:rsid w:val="00083A32"/>
    <w:rsid w:val="000851AD"/>
    <w:rsid w:val="000860E1"/>
    <w:rsid w:val="00087810"/>
    <w:rsid w:val="00087AE5"/>
    <w:rsid w:val="000904F1"/>
    <w:rsid w:val="000908B0"/>
    <w:rsid w:val="00090921"/>
    <w:rsid w:val="00090CC7"/>
    <w:rsid w:val="00090F50"/>
    <w:rsid w:val="00091ACC"/>
    <w:rsid w:val="00092F85"/>
    <w:rsid w:val="00093285"/>
    <w:rsid w:val="000932E0"/>
    <w:rsid w:val="000964BD"/>
    <w:rsid w:val="00097177"/>
    <w:rsid w:val="00097775"/>
    <w:rsid w:val="000A0384"/>
    <w:rsid w:val="000A052E"/>
    <w:rsid w:val="000A10A9"/>
    <w:rsid w:val="000A2736"/>
    <w:rsid w:val="000A3E7D"/>
    <w:rsid w:val="000A457B"/>
    <w:rsid w:val="000A7631"/>
    <w:rsid w:val="000B0295"/>
    <w:rsid w:val="000B0766"/>
    <w:rsid w:val="000B241D"/>
    <w:rsid w:val="000B25D8"/>
    <w:rsid w:val="000B36CC"/>
    <w:rsid w:val="000B5912"/>
    <w:rsid w:val="000B5CEC"/>
    <w:rsid w:val="000B5D44"/>
    <w:rsid w:val="000B66CC"/>
    <w:rsid w:val="000C0C38"/>
    <w:rsid w:val="000C167D"/>
    <w:rsid w:val="000C3DA4"/>
    <w:rsid w:val="000C5068"/>
    <w:rsid w:val="000D12D7"/>
    <w:rsid w:val="000D51CD"/>
    <w:rsid w:val="000D7C20"/>
    <w:rsid w:val="000E05F7"/>
    <w:rsid w:val="000E298A"/>
    <w:rsid w:val="000E32DC"/>
    <w:rsid w:val="000E58E6"/>
    <w:rsid w:val="000E70A7"/>
    <w:rsid w:val="000F0BE0"/>
    <w:rsid w:val="000F1093"/>
    <w:rsid w:val="000F21E9"/>
    <w:rsid w:val="000F3A3A"/>
    <w:rsid w:val="000F3B4C"/>
    <w:rsid w:val="000F4436"/>
    <w:rsid w:val="000F445A"/>
    <w:rsid w:val="000F470B"/>
    <w:rsid w:val="000F5316"/>
    <w:rsid w:val="000F54FF"/>
    <w:rsid w:val="000F5D97"/>
    <w:rsid w:val="000F7018"/>
    <w:rsid w:val="000F70EF"/>
    <w:rsid w:val="000F76BF"/>
    <w:rsid w:val="0010041B"/>
    <w:rsid w:val="00102BFB"/>
    <w:rsid w:val="001033B9"/>
    <w:rsid w:val="00104FCF"/>
    <w:rsid w:val="0011116E"/>
    <w:rsid w:val="001146FB"/>
    <w:rsid w:val="00117B6C"/>
    <w:rsid w:val="00120258"/>
    <w:rsid w:val="00120AA1"/>
    <w:rsid w:val="00120ADD"/>
    <w:rsid w:val="001234EC"/>
    <w:rsid w:val="001244D5"/>
    <w:rsid w:val="00124D0D"/>
    <w:rsid w:val="00125920"/>
    <w:rsid w:val="00125A26"/>
    <w:rsid w:val="00126B2B"/>
    <w:rsid w:val="00127188"/>
    <w:rsid w:val="0013008D"/>
    <w:rsid w:val="00134555"/>
    <w:rsid w:val="0013479E"/>
    <w:rsid w:val="00137CE8"/>
    <w:rsid w:val="00140C22"/>
    <w:rsid w:val="00140EC4"/>
    <w:rsid w:val="00144633"/>
    <w:rsid w:val="00145240"/>
    <w:rsid w:val="00145C28"/>
    <w:rsid w:val="00146598"/>
    <w:rsid w:val="001520FA"/>
    <w:rsid w:val="00153590"/>
    <w:rsid w:val="00153AD1"/>
    <w:rsid w:val="00153DA3"/>
    <w:rsid w:val="001544C9"/>
    <w:rsid w:val="00155F6C"/>
    <w:rsid w:val="0015697F"/>
    <w:rsid w:val="001579AF"/>
    <w:rsid w:val="001640C7"/>
    <w:rsid w:val="00165771"/>
    <w:rsid w:val="0016578F"/>
    <w:rsid w:val="00167E8F"/>
    <w:rsid w:val="0017234E"/>
    <w:rsid w:val="00172C7D"/>
    <w:rsid w:val="00173A89"/>
    <w:rsid w:val="00173E9B"/>
    <w:rsid w:val="00174DD4"/>
    <w:rsid w:val="00175442"/>
    <w:rsid w:val="00176768"/>
    <w:rsid w:val="00176BAB"/>
    <w:rsid w:val="00177289"/>
    <w:rsid w:val="00177DA8"/>
    <w:rsid w:val="001817CA"/>
    <w:rsid w:val="00182CBB"/>
    <w:rsid w:val="00186B8A"/>
    <w:rsid w:val="001873C0"/>
    <w:rsid w:val="00193033"/>
    <w:rsid w:val="001933D2"/>
    <w:rsid w:val="0019705B"/>
    <w:rsid w:val="001A0452"/>
    <w:rsid w:val="001A0FB3"/>
    <w:rsid w:val="001A44C0"/>
    <w:rsid w:val="001A5129"/>
    <w:rsid w:val="001B0ADD"/>
    <w:rsid w:val="001B0B31"/>
    <w:rsid w:val="001B0D58"/>
    <w:rsid w:val="001B1B6E"/>
    <w:rsid w:val="001B3A58"/>
    <w:rsid w:val="001B3E68"/>
    <w:rsid w:val="001B6156"/>
    <w:rsid w:val="001B7E44"/>
    <w:rsid w:val="001C14C4"/>
    <w:rsid w:val="001C5A39"/>
    <w:rsid w:val="001C682C"/>
    <w:rsid w:val="001D01A4"/>
    <w:rsid w:val="001D0718"/>
    <w:rsid w:val="001D15A4"/>
    <w:rsid w:val="001D2B6A"/>
    <w:rsid w:val="001D33F7"/>
    <w:rsid w:val="001D3C22"/>
    <w:rsid w:val="001D469A"/>
    <w:rsid w:val="001D4CE5"/>
    <w:rsid w:val="001D69D1"/>
    <w:rsid w:val="001D7247"/>
    <w:rsid w:val="001D7CFE"/>
    <w:rsid w:val="001D7EB7"/>
    <w:rsid w:val="001E087F"/>
    <w:rsid w:val="001E12A4"/>
    <w:rsid w:val="001E1F76"/>
    <w:rsid w:val="001E23E6"/>
    <w:rsid w:val="001E2907"/>
    <w:rsid w:val="001E2A94"/>
    <w:rsid w:val="001E3188"/>
    <w:rsid w:val="001E35C5"/>
    <w:rsid w:val="001E444A"/>
    <w:rsid w:val="001E6E3E"/>
    <w:rsid w:val="001E74FA"/>
    <w:rsid w:val="001E7F45"/>
    <w:rsid w:val="001E7F98"/>
    <w:rsid w:val="001F0A96"/>
    <w:rsid w:val="001F1FD1"/>
    <w:rsid w:val="001F2C0B"/>
    <w:rsid w:val="001F35D6"/>
    <w:rsid w:val="001F6957"/>
    <w:rsid w:val="00200504"/>
    <w:rsid w:val="0020058C"/>
    <w:rsid w:val="00201C18"/>
    <w:rsid w:val="00201C38"/>
    <w:rsid w:val="0020225B"/>
    <w:rsid w:val="00202560"/>
    <w:rsid w:val="002026BB"/>
    <w:rsid w:val="00202E07"/>
    <w:rsid w:val="002037DF"/>
    <w:rsid w:val="00204C7F"/>
    <w:rsid w:val="0020609E"/>
    <w:rsid w:val="0020632D"/>
    <w:rsid w:val="00206389"/>
    <w:rsid w:val="00210A85"/>
    <w:rsid w:val="00212255"/>
    <w:rsid w:val="002144A7"/>
    <w:rsid w:val="002236AB"/>
    <w:rsid w:val="00223F47"/>
    <w:rsid w:val="00225486"/>
    <w:rsid w:val="0022661D"/>
    <w:rsid w:val="002306FC"/>
    <w:rsid w:val="0023124F"/>
    <w:rsid w:val="00232D1F"/>
    <w:rsid w:val="00233F87"/>
    <w:rsid w:val="002348B6"/>
    <w:rsid w:val="00237280"/>
    <w:rsid w:val="002376F3"/>
    <w:rsid w:val="002404DC"/>
    <w:rsid w:val="00241659"/>
    <w:rsid w:val="00242367"/>
    <w:rsid w:val="002445F7"/>
    <w:rsid w:val="00245890"/>
    <w:rsid w:val="00250FB0"/>
    <w:rsid w:val="002518F7"/>
    <w:rsid w:val="002525D7"/>
    <w:rsid w:val="00253C4C"/>
    <w:rsid w:val="002605BF"/>
    <w:rsid w:val="0026220A"/>
    <w:rsid w:val="002629D5"/>
    <w:rsid w:val="00262C42"/>
    <w:rsid w:val="0026483B"/>
    <w:rsid w:val="002648BE"/>
    <w:rsid w:val="0026567A"/>
    <w:rsid w:val="00267204"/>
    <w:rsid w:val="00270B03"/>
    <w:rsid w:val="00270B0C"/>
    <w:rsid w:val="00272E0D"/>
    <w:rsid w:val="00274EE6"/>
    <w:rsid w:val="00276146"/>
    <w:rsid w:val="002769F5"/>
    <w:rsid w:val="0027745F"/>
    <w:rsid w:val="00277EC1"/>
    <w:rsid w:val="00280F44"/>
    <w:rsid w:val="002830D6"/>
    <w:rsid w:val="0028366E"/>
    <w:rsid w:val="00284EA1"/>
    <w:rsid w:val="00286A10"/>
    <w:rsid w:val="00286FD4"/>
    <w:rsid w:val="00287D8A"/>
    <w:rsid w:val="002913C6"/>
    <w:rsid w:val="002920F6"/>
    <w:rsid w:val="0029371E"/>
    <w:rsid w:val="00294058"/>
    <w:rsid w:val="002A1FAE"/>
    <w:rsid w:val="002A3C37"/>
    <w:rsid w:val="002A4823"/>
    <w:rsid w:val="002A5F71"/>
    <w:rsid w:val="002A66D0"/>
    <w:rsid w:val="002A7020"/>
    <w:rsid w:val="002B054B"/>
    <w:rsid w:val="002B22AE"/>
    <w:rsid w:val="002B23E6"/>
    <w:rsid w:val="002B2659"/>
    <w:rsid w:val="002B3ABF"/>
    <w:rsid w:val="002B434F"/>
    <w:rsid w:val="002B537A"/>
    <w:rsid w:val="002B570A"/>
    <w:rsid w:val="002B5AB7"/>
    <w:rsid w:val="002B5B2E"/>
    <w:rsid w:val="002B69B5"/>
    <w:rsid w:val="002B6CE1"/>
    <w:rsid w:val="002C0145"/>
    <w:rsid w:val="002C21DF"/>
    <w:rsid w:val="002C2673"/>
    <w:rsid w:val="002C3963"/>
    <w:rsid w:val="002C567B"/>
    <w:rsid w:val="002C7AFE"/>
    <w:rsid w:val="002D2B4D"/>
    <w:rsid w:val="002D31CF"/>
    <w:rsid w:val="002D3D7F"/>
    <w:rsid w:val="002D4359"/>
    <w:rsid w:val="002D478D"/>
    <w:rsid w:val="002D4972"/>
    <w:rsid w:val="002E0DE3"/>
    <w:rsid w:val="002E1331"/>
    <w:rsid w:val="002E4805"/>
    <w:rsid w:val="002F0731"/>
    <w:rsid w:val="002F63BA"/>
    <w:rsid w:val="002F64EB"/>
    <w:rsid w:val="002F6E9D"/>
    <w:rsid w:val="002F78D8"/>
    <w:rsid w:val="0030068D"/>
    <w:rsid w:val="00302D6E"/>
    <w:rsid w:val="003041E1"/>
    <w:rsid w:val="00307737"/>
    <w:rsid w:val="003118C0"/>
    <w:rsid w:val="00312767"/>
    <w:rsid w:val="00314BEC"/>
    <w:rsid w:val="003156BC"/>
    <w:rsid w:val="003160EF"/>
    <w:rsid w:val="003166B2"/>
    <w:rsid w:val="003202AD"/>
    <w:rsid w:val="00321A6C"/>
    <w:rsid w:val="00321DE0"/>
    <w:rsid w:val="0032218D"/>
    <w:rsid w:val="00322D3C"/>
    <w:rsid w:val="00323DDB"/>
    <w:rsid w:val="003265F4"/>
    <w:rsid w:val="00326FAB"/>
    <w:rsid w:val="003306CF"/>
    <w:rsid w:val="00330CAD"/>
    <w:rsid w:val="003325C5"/>
    <w:rsid w:val="003330C3"/>
    <w:rsid w:val="0033332B"/>
    <w:rsid w:val="003362B1"/>
    <w:rsid w:val="0034019C"/>
    <w:rsid w:val="00342779"/>
    <w:rsid w:val="003436C4"/>
    <w:rsid w:val="003437EE"/>
    <w:rsid w:val="00343D70"/>
    <w:rsid w:val="003458A1"/>
    <w:rsid w:val="00346D84"/>
    <w:rsid w:val="00347106"/>
    <w:rsid w:val="00347357"/>
    <w:rsid w:val="003502D6"/>
    <w:rsid w:val="00350EBA"/>
    <w:rsid w:val="0035197A"/>
    <w:rsid w:val="0035239A"/>
    <w:rsid w:val="00352A6C"/>
    <w:rsid w:val="00352AD0"/>
    <w:rsid w:val="00352E40"/>
    <w:rsid w:val="00353438"/>
    <w:rsid w:val="0035572C"/>
    <w:rsid w:val="00355E8F"/>
    <w:rsid w:val="00357CA0"/>
    <w:rsid w:val="003618E4"/>
    <w:rsid w:val="00361F16"/>
    <w:rsid w:val="003620A8"/>
    <w:rsid w:val="0036265E"/>
    <w:rsid w:val="00362BAF"/>
    <w:rsid w:val="00364111"/>
    <w:rsid w:val="00364177"/>
    <w:rsid w:val="00367303"/>
    <w:rsid w:val="00367D3C"/>
    <w:rsid w:val="0037015B"/>
    <w:rsid w:val="00372615"/>
    <w:rsid w:val="00372968"/>
    <w:rsid w:val="00372B16"/>
    <w:rsid w:val="00372EE8"/>
    <w:rsid w:val="00374457"/>
    <w:rsid w:val="00374689"/>
    <w:rsid w:val="00374EB8"/>
    <w:rsid w:val="0037587C"/>
    <w:rsid w:val="00375DFB"/>
    <w:rsid w:val="00377777"/>
    <w:rsid w:val="00380E26"/>
    <w:rsid w:val="00381887"/>
    <w:rsid w:val="00382D57"/>
    <w:rsid w:val="00385AD3"/>
    <w:rsid w:val="00386369"/>
    <w:rsid w:val="003869CB"/>
    <w:rsid w:val="0038732C"/>
    <w:rsid w:val="00390BA5"/>
    <w:rsid w:val="003920CE"/>
    <w:rsid w:val="0039299C"/>
    <w:rsid w:val="00393FB9"/>
    <w:rsid w:val="00395C07"/>
    <w:rsid w:val="00396DB5"/>
    <w:rsid w:val="00397F67"/>
    <w:rsid w:val="003A227A"/>
    <w:rsid w:val="003A4495"/>
    <w:rsid w:val="003A6395"/>
    <w:rsid w:val="003A6F38"/>
    <w:rsid w:val="003A763A"/>
    <w:rsid w:val="003A7855"/>
    <w:rsid w:val="003A7DB5"/>
    <w:rsid w:val="003B6D70"/>
    <w:rsid w:val="003B7FD8"/>
    <w:rsid w:val="003C0E6F"/>
    <w:rsid w:val="003C1B1D"/>
    <w:rsid w:val="003C2F68"/>
    <w:rsid w:val="003C43A1"/>
    <w:rsid w:val="003D0E8A"/>
    <w:rsid w:val="003D22C0"/>
    <w:rsid w:val="003D2DD8"/>
    <w:rsid w:val="003D3C11"/>
    <w:rsid w:val="003D4032"/>
    <w:rsid w:val="003D655F"/>
    <w:rsid w:val="003D6ACB"/>
    <w:rsid w:val="003E0D04"/>
    <w:rsid w:val="003E2922"/>
    <w:rsid w:val="003E2DDD"/>
    <w:rsid w:val="003E3610"/>
    <w:rsid w:val="003E487F"/>
    <w:rsid w:val="003E526B"/>
    <w:rsid w:val="003E64DB"/>
    <w:rsid w:val="003F2A14"/>
    <w:rsid w:val="003F7C36"/>
    <w:rsid w:val="004001F5"/>
    <w:rsid w:val="004009C4"/>
    <w:rsid w:val="00400A91"/>
    <w:rsid w:val="004029A5"/>
    <w:rsid w:val="00402C3E"/>
    <w:rsid w:val="00403BE0"/>
    <w:rsid w:val="00404BB0"/>
    <w:rsid w:val="0040603A"/>
    <w:rsid w:val="00410BB5"/>
    <w:rsid w:val="00410D7E"/>
    <w:rsid w:val="0041666F"/>
    <w:rsid w:val="004179E1"/>
    <w:rsid w:val="00421811"/>
    <w:rsid w:val="00422EA4"/>
    <w:rsid w:val="00423DFB"/>
    <w:rsid w:val="00424E71"/>
    <w:rsid w:val="00425260"/>
    <w:rsid w:val="004279B2"/>
    <w:rsid w:val="00427E3D"/>
    <w:rsid w:val="00432962"/>
    <w:rsid w:val="004347DA"/>
    <w:rsid w:val="00435D47"/>
    <w:rsid w:val="004367A0"/>
    <w:rsid w:val="00436884"/>
    <w:rsid w:val="004411F0"/>
    <w:rsid w:val="004413D3"/>
    <w:rsid w:val="004429D6"/>
    <w:rsid w:val="004438CE"/>
    <w:rsid w:val="00443EA1"/>
    <w:rsid w:val="00445700"/>
    <w:rsid w:val="004469EF"/>
    <w:rsid w:val="00451B10"/>
    <w:rsid w:val="00452247"/>
    <w:rsid w:val="0045497B"/>
    <w:rsid w:val="00455B3A"/>
    <w:rsid w:val="00455EF9"/>
    <w:rsid w:val="0045647C"/>
    <w:rsid w:val="00456D9B"/>
    <w:rsid w:val="004600DA"/>
    <w:rsid w:val="004608E0"/>
    <w:rsid w:val="00460C32"/>
    <w:rsid w:val="00460DFB"/>
    <w:rsid w:val="00462456"/>
    <w:rsid w:val="0046409F"/>
    <w:rsid w:val="0046494C"/>
    <w:rsid w:val="00464CFA"/>
    <w:rsid w:val="004664CD"/>
    <w:rsid w:val="00466B57"/>
    <w:rsid w:val="004700F6"/>
    <w:rsid w:val="00472161"/>
    <w:rsid w:val="0047303B"/>
    <w:rsid w:val="00473F59"/>
    <w:rsid w:val="00476739"/>
    <w:rsid w:val="00477B5D"/>
    <w:rsid w:val="00481F4B"/>
    <w:rsid w:val="004822B9"/>
    <w:rsid w:val="0048397F"/>
    <w:rsid w:val="004845A5"/>
    <w:rsid w:val="00485AB5"/>
    <w:rsid w:val="004867BD"/>
    <w:rsid w:val="004870B1"/>
    <w:rsid w:val="004871EE"/>
    <w:rsid w:val="004876D5"/>
    <w:rsid w:val="00487AF2"/>
    <w:rsid w:val="0049028D"/>
    <w:rsid w:val="00491535"/>
    <w:rsid w:val="00492BCF"/>
    <w:rsid w:val="00496652"/>
    <w:rsid w:val="0049699E"/>
    <w:rsid w:val="00497C9A"/>
    <w:rsid w:val="004A1160"/>
    <w:rsid w:val="004A1A17"/>
    <w:rsid w:val="004A22BB"/>
    <w:rsid w:val="004A26C3"/>
    <w:rsid w:val="004A2B77"/>
    <w:rsid w:val="004A2DF4"/>
    <w:rsid w:val="004A3E42"/>
    <w:rsid w:val="004A430C"/>
    <w:rsid w:val="004A440B"/>
    <w:rsid w:val="004A4B26"/>
    <w:rsid w:val="004A4BC7"/>
    <w:rsid w:val="004A52E3"/>
    <w:rsid w:val="004A5362"/>
    <w:rsid w:val="004A7BC9"/>
    <w:rsid w:val="004A7CA1"/>
    <w:rsid w:val="004B01B2"/>
    <w:rsid w:val="004B13A1"/>
    <w:rsid w:val="004B3C47"/>
    <w:rsid w:val="004B5561"/>
    <w:rsid w:val="004B5784"/>
    <w:rsid w:val="004C092C"/>
    <w:rsid w:val="004C0FAB"/>
    <w:rsid w:val="004C1946"/>
    <w:rsid w:val="004C2ABF"/>
    <w:rsid w:val="004C4389"/>
    <w:rsid w:val="004C47D0"/>
    <w:rsid w:val="004C7B3A"/>
    <w:rsid w:val="004D08D4"/>
    <w:rsid w:val="004D3CDB"/>
    <w:rsid w:val="004D6AF5"/>
    <w:rsid w:val="004D7DCA"/>
    <w:rsid w:val="004E04A3"/>
    <w:rsid w:val="004E226A"/>
    <w:rsid w:val="004E2455"/>
    <w:rsid w:val="004E42A5"/>
    <w:rsid w:val="004E609B"/>
    <w:rsid w:val="004E61A8"/>
    <w:rsid w:val="004E6750"/>
    <w:rsid w:val="004F16F9"/>
    <w:rsid w:val="004F2625"/>
    <w:rsid w:val="004F2C0C"/>
    <w:rsid w:val="004F61D2"/>
    <w:rsid w:val="004F625B"/>
    <w:rsid w:val="004F676C"/>
    <w:rsid w:val="004F79F9"/>
    <w:rsid w:val="005017BF"/>
    <w:rsid w:val="00503EDA"/>
    <w:rsid w:val="005059F2"/>
    <w:rsid w:val="00507201"/>
    <w:rsid w:val="00507EC8"/>
    <w:rsid w:val="00510BC3"/>
    <w:rsid w:val="00511833"/>
    <w:rsid w:val="005147BD"/>
    <w:rsid w:val="00514D67"/>
    <w:rsid w:val="0051599B"/>
    <w:rsid w:val="005167F6"/>
    <w:rsid w:val="0051694B"/>
    <w:rsid w:val="00516F2A"/>
    <w:rsid w:val="00520692"/>
    <w:rsid w:val="00521084"/>
    <w:rsid w:val="00522B90"/>
    <w:rsid w:val="005236DB"/>
    <w:rsid w:val="00523C33"/>
    <w:rsid w:val="0052592A"/>
    <w:rsid w:val="005260CE"/>
    <w:rsid w:val="005269EE"/>
    <w:rsid w:val="00531164"/>
    <w:rsid w:val="00531969"/>
    <w:rsid w:val="005354ED"/>
    <w:rsid w:val="00535C15"/>
    <w:rsid w:val="00540849"/>
    <w:rsid w:val="00540D53"/>
    <w:rsid w:val="005438C9"/>
    <w:rsid w:val="00545172"/>
    <w:rsid w:val="00545775"/>
    <w:rsid w:val="005460CA"/>
    <w:rsid w:val="00550EDF"/>
    <w:rsid w:val="005534AD"/>
    <w:rsid w:val="00554644"/>
    <w:rsid w:val="005547F0"/>
    <w:rsid w:val="00560119"/>
    <w:rsid w:val="005601BC"/>
    <w:rsid w:val="00561C3A"/>
    <w:rsid w:val="00561EF0"/>
    <w:rsid w:val="00562FC8"/>
    <w:rsid w:val="00563295"/>
    <w:rsid w:val="00570E60"/>
    <w:rsid w:val="005716B5"/>
    <w:rsid w:val="00572C92"/>
    <w:rsid w:val="005738E9"/>
    <w:rsid w:val="005740C6"/>
    <w:rsid w:val="005755CF"/>
    <w:rsid w:val="00575D77"/>
    <w:rsid w:val="0057652E"/>
    <w:rsid w:val="005773FF"/>
    <w:rsid w:val="00577D82"/>
    <w:rsid w:val="00580317"/>
    <w:rsid w:val="00581168"/>
    <w:rsid w:val="00581D89"/>
    <w:rsid w:val="00581FAC"/>
    <w:rsid w:val="0058249F"/>
    <w:rsid w:val="00582F01"/>
    <w:rsid w:val="00583AC5"/>
    <w:rsid w:val="00584387"/>
    <w:rsid w:val="00584C26"/>
    <w:rsid w:val="00585F68"/>
    <w:rsid w:val="00586080"/>
    <w:rsid w:val="005900ED"/>
    <w:rsid w:val="00592C25"/>
    <w:rsid w:val="0059365F"/>
    <w:rsid w:val="0059387F"/>
    <w:rsid w:val="00593C30"/>
    <w:rsid w:val="005955CB"/>
    <w:rsid w:val="00595D2B"/>
    <w:rsid w:val="00595E4A"/>
    <w:rsid w:val="00597677"/>
    <w:rsid w:val="005A0774"/>
    <w:rsid w:val="005A28EA"/>
    <w:rsid w:val="005A2DBD"/>
    <w:rsid w:val="005A3FD8"/>
    <w:rsid w:val="005A65FA"/>
    <w:rsid w:val="005B0222"/>
    <w:rsid w:val="005B11FD"/>
    <w:rsid w:val="005B1A67"/>
    <w:rsid w:val="005B1E85"/>
    <w:rsid w:val="005B3199"/>
    <w:rsid w:val="005B3A4E"/>
    <w:rsid w:val="005B3C48"/>
    <w:rsid w:val="005B3CD7"/>
    <w:rsid w:val="005B3F33"/>
    <w:rsid w:val="005B5C8F"/>
    <w:rsid w:val="005B655F"/>
    <w:rsid w:val="005B7287"/>
    <w:rsid w:val="005C0114"/>
    <w:rsid w:val="005C03CB"/>
    <w:rsid w:val="005C0456"/>
    <w:rsid w:val="005C2032"/>
    <w:rsid w:val="005C7D27"/>
    <w:rsid w:val="005D5145"/>
    <w:rsid w:val="005D5387"/>
    <w:rsid w:val="005D7142"/>
    <w:rsid w:val="005D77F5"/>
    <w:rsid w:val="005E1687"/>
    <w:rsid w:val="005E16D2"/>
    <w:rsid w:val="005E1EBF"/>
    <w:rsid w:val="005E2D0F"/>
    <w:rsid w:val="005E340C"/>
    <w:rsid w:val="005E59D9"/>
    <w:rsid w:val="005E6324"/>
    <w:rsid w:val="005E7E05"/>
    <w:rsid w:val="005F1583"/>
    <w:rsid w:val="005F1D21"/>
    <w:rsid w:val="005F2A1F"/>
    <w:rsid w:val="005F41A6"/>
    <w:rsid w:val="005F4CD3"/>
    <w:rsid w:val="005F5B1C"/>
    <w:rsid w:val="005F67C4"/>
    <w:rsid w:val="00600DFD"/>
    <w:rsid w:val="00601B4E"/>
    <w:rsid w:val="00601DF6"/>
    <w:rsid w:val="00602509"/>
    <w:rsid w:val="00603671"/>
    <w:rsid w:val="006042A9"/>
    <w:rsid w:val="00604E78"/>
    <w:rsid w:val="006054D1"/>
    <w:rsid w:val="00611794"/>
    <w:rsid w:val="00611E6E"/>
    <w:rsid w:val="00612620"/>
    <w:rsid w:val="0061395A"/>
    <w:rsid w:val="0061750C"/>
    <w:rsid w:val="006212B3"/>
    <w:rsid w:val="0062410A"/>
    <w:rsid w:val="00625473"/>
    <w:rsid w:val="00632C34"/>
    <w:rsid w:val="006345B9"/>
    <w:rsid w:val="00636A52"/>
    <w:rsid w:val="00636EC9"/>
    <w:rsid w:val="006371E6"/>
    <w:rsid w:val="00637CC8"/>
    <w:rsid w:val="00640931"/>
    <w:rsid w:val="00643343"/>
    <w:rsid w:val="00643985"/>
    <w:rsid w:val="0064407B"/>
    <w:rsid w:val="00644C96"/>
    <w:rsid w:val="0064604E"/>
    <w:rsid w:val="006466F8"/>
    <w:rsid w:val="00647811"/>
    <w:rsid w:val="00650919"/>
    <w:rsid w:val="0065252B"/>
    <w:rsid w:val="0065295A"/>
    <w:rsid w:val="0065451E"/>
    <w:rsid w:val="00654E53"/>
    <w:rsid w:val="00655970"/>
    <w:rsid w:val="00655E75"/>
    <w:rsid w:val="00656E0B"/>
    <w:rsid w:val="00657922"/>
    <w:rsid w:val="0066028E"/>
    <w:rsid w:val="0066045F"/>
    <w:rsid w:val="00660DF7"/>
    <w:rsid w:val="00660E90"/>
    <w:rsid w:val="00662793"/>
    <w:rsid w:val="006637AB"/>
    <w:rsid w:val="00665103"/>
    <w:rsid w:val="00665941"/>
    <w:rsid w:val="00665FBD"/>
    <w:rsid w:val="00665FE9"/>
    <w:rsid w:val="00666354"/>
    <w:rsid w:val="0066639A"/>
    <w:rsid w:val="006728F4"/>
    <w:rsid w:val="0067292F"/>
    <w:rsid w:val="006730F8"/>
    <w:rsid w:val="00673502"/>
    <w:rsid w:val="00674838"/>
    <w:rsid w:val="00674D3B"/>
    <w:rsid w:val="00674E1E"/>
    <w:rsid w:val="006766A2"/>
    <w:rsid w:val="00677BDD"/>
    <w:rsid w:val="00680120"/>
    <w:rsid w:val="00682AE6"/>
    <w:rsid w:val="0068528E"/>
    <w:rsid w:val="00685432"/>
    <w:rsid w:val="00686E7E"/>
    <w:rsid w:val="0068784A"/>
    <w:rsid w:val="006911F0"/>
    <w:rsid w:val="00691A56"/>
    <w:rsid w:val="006A1731"/>
    <w:rsid w:val="006A3133"/>
    <w:rsid w:val="006A3CEB"/>
    <w:rsid w:val="006A7AC4"/>
    <w:rsid w:val="006A7BDB"/>
    <w:rsid w:val="006B06CB"/>
    <w:rsid w:val="006B162B"/>
    <w:rsid w:val="006B3C35"/>
    <w:rsid w:val="006B57B6"/>
    <w:rsid w:val="006B7C98"/>
    <w:rsid w:val="006C2E0F"/>
    <w:rsid w:val="006C361F"/>
    <w:rsid w:val="006C7621"/>
    <w:rsid w:val="006D27A2"/>
    <w:rsid w:val="006D451C"/>
    <w:rsid w:val="006D4E15"/>
    <w:rsid w:val="006D667E"/>
    <w:rsid w:val="006D780E"/>
    <w:rsid w:val="006D7AB6"/>
    <w:rsid w:val="006E0371"/>
    <w:rsid w:val="006E5B67"/>
    <w:rsid w:val="006E7325"/>
    <w:rsid w:val="006E7C1B"/>
    <w:rsid w:val="006E7EA4"/>
    <w:rsid w:val="006F0133"/>
    <w:rsid w:val="006F0826"/>
    <w:rsid w:val="006F0BFF"/>
    <w:rsid w:val="006F1701"/>
    <w:rsid w:val="006F33BA"/>
    <w:rsid w:val="006F368A"/>
    <w:rsid w:val="006F3845"/>
    <w:rsid w:val="006F5BD7"/>
    <w:rsid w:val="006F7D4A"/>
    <w:rsid w:val="006F7E38"/>
    <w:rsid w:val="00701BD9"/>
    <w:rsid w:val="007028D3"/>
    <w:rsid w:val="007031F9"/>
    <w:rsid w:val="00703721"/>
    <w:rsid w:val="00703A9D"/>
    <w:rsid w:val="00705BC8"/>
    <w:rsid w:val="00707917"/>
    <w:rsid w:val="00710125"/>
    <w:rsid w:val="00710A8E"/>
    <w:rsid w:val="00710CCC"/>
    <w:rsid w:val="00711A7D"/>
    <w:rsid w:val="00712541"/>
    <w:rsid w:val="007127A8"/>
    <w:rsid w:val="00713AA7"/>
    <w:rsid w:val="00714230"/>
    <w:rsid w:val="00714E2E"/>
    <w:rsid w:val="00715C68"/>
    <w:rsid w:val="00715D06"/>
    <w:rsid w:val="0071652F"/>
    <w:rsid w:val="007168C8"/>
    <w:rsid w:val="007173C3"/>
    <w:rsid w:val="00720303"/>
    <w:rsid w:val="00721B2C"/>
    <w:rsid w:val="00722A2A"/>
    <w:rsid w:val="00722EDC"/>
    <w:rsid w:val="0072356B"/>
    <w:rsid w:val="00723914"/>
    <w:rsid w:val="00723A2A"/>
    <w:rsid w:val="00724E22"/>
    <w:rsid w:val="00725149"/>
    <w:rsid w:val="007251BD"/>
    <w:rsid w:val="007264E5"/>
    <w:rsid w:val="0072678D"/>
    <w:rsid w:val="00726C2F"/>
    <w:rsid w:val="0072761A"/>
    <w:rsid w:val="00730393"/>
    <w:rsid w:val="007314A7"/>
    <w:rsid w:val="00733EAC"/>
    <w:rsid w:val="00734AE2"/>
    <w:rsid w:val="0073612C"/>
    <w:rsid w:val="00736369"/>
    <w:rsid w:val="007429BC"/>
    <w:rsid w:val="00742D3D"/>
    <w:rsid w:val="00743FC9"/>
    <w:rsid w:val="00744C92"/>
    <w:rsid w:val="00747DC3"/>
    <w:rsid w:val="00747ED1"/>
    <w:rsid w:val="00753573"/>
    <w:rsid w:val="00757B33"/>
    <w:rsid w:val="00757E0F"/>
    <w:rsid w:val="00762342"/>
    <w:rsid w:val="0076275E"/>
    <w:rsid w:val="00764229"/>
    <w:rsid w:val="0076483F"/>
    <w:rsid w:val="00764D6D"/>
    <w:rsid w:val="00766F8B"/>
    <w:rsid w:val="00770C9E"/>
    <w:rsid w:val="00771620"/>
    <w:rsid w:val="0077406E"/>
    <w:rsid w:val="007742DC"/>
    <w:rsid w:val="00776B5C"/>
    <w:rsid w:val="007776E2"/>
    <w:rsid w:val="007812FA"/>
    <w:rsid w:val="00781756"/>
    <w:rsid w:val="007820B3"/>
    <w:rsid w:val="00782363"/>
    <w:rsid w:val="00782AC4"/>
    <w:rsid w:val="00782F2F"/>
    <w:rsid w:val="0078348A"/>
    <w:rsid w:val="0078368A"/>
    <w:rsid w:val="00784B5B"/>
    <w:rsid w:val="00785BFD"/>
    <w:rsid w:val="007903ED"/>
    <w:rsid w:val="0079075D"/>
    <w:rsid w:val="0079099C"/>
    <w:rsid w:val="00792048"/>
    <w:rsid w:val="00796504"/>
    <w:rsid w:val="00797C53"/>
    <w:rsid w:val="00797E33"/>
    <w:rsid w:val="007A0044"/>
    <w:rsid w:val="007A1ECB"/>
    <w:rsid w:val="007A28AB"/>
    <w:rsid w:val="007A2A4A"/>
    <w:rsid w:val="007A668C"/>
    <w:rsid w:val="007A7EA7"/>
    <w:rsid w:val="007B0865"/>
    <w:rsid w:val="007B0EE0"/>
    <w:rsid w:val="007B15C5"/>
    <w:rsid w:val="007B27EA"/>
    <w:rsid w:val="007B3FE8"/>
    <w:rsid w:val="007B4087"/>
    <w:rsid w:val="007B77F2"/>
    <w:rsid w:val="007B7A7F"/>
    <w:rsid w:val="007B7DAF"/>
    <w:rsid w:val="007C2EBF"/>
    <w:rsid w:val="007C57AC"/>
    <w:rsid w:val="007C62BF"/>
    <w:rsid w:val="007C697E"/>
    <w:rsid w:val="007C78A0"/>
    <w:rsid w:val="007D10F8"/>
    <w:rsid w:val="007D29DC"/>
    <w:rsid w:val="007D2E93"/>
    <w:rsid w:val="007D6AD7"/>
    <w:rsid w:val="007E4A00"/>
    <w:rsid w:val="007E5C93"/>
    <w:rsid w:val="007E644E"/>
    <w:rsid w:val="007E7917"/>
    <w:rsid w:val="007E7F4C"/>
    <w:rsid w:val="007F064B"/>
    <w:rsid w:val="007F1754"/>
    <w:rsid w:val="007F200C"/>
    <w:rsid w:val="007F3707"/>
    <w:rsid w:val="007F51C2"/>
    <w:rsid w:val="007F78B8"/>
    <w:rsid w:val="007F794F"/>
    <w:rsid w:val="00800E5A"/>
    <w:rsid w:val="008027DC"/>
    <w:rsid w:val="0080296A"/>
    <w:rsid w:val="00802C39"/>
    <w:rsid w:val="008034CA"/>
    <w:rsid w:val="008044D4"/>
    <w:rsid w:val="008053B1"/>
    <w:rsid w:val="00807E0A"/>
    <w:rsid w:val="00810EAA"/>
    <w:rsid w:val="008122F0"/>
    <w:rsid w:val="00813469"/>
    <w:rsid w:val="008138A7"/>
    <w:rsid w:val="00815F08"/>
    <w:rsid w:val="008163CB"/>
    <w:rsid w:val="008167FC"/>
    <w:rsid w:val="00817445"/>
    <w:rsid w:val="00820677"/>
    <w:rsid w:val="00820DD7"/>
    <w:rsid w:val="00821207"/>
    <w:rsid w:val="00821974"/>
    <w:rsid w:val="00822C74"/>
    <w:rsid w:val="00822FC8"/>
    <w:rsid w:val="00823BB6"/>
    <w:rsid w:val="008248CB"/>
    <w:rsid w:val="008255C1"/>
    <w:rsid w:val="0082566C"/>
    <w:rsid w:val="00830449"/>
    <w:rsid w:val="008310BF"/>
    <w:rsid w:val="0083709B"/>
    <w:rsid w:val="00837471"/>
    <w:rsid w:val="0083760D"/>
    <w:rsid w:val="00843B10"/>
    <w:rsid w:val="008447F1"/>
    <w:rsid w:val="00844C60"/>
    <w:rsid w:val="008458DF"/>
    <w:rsid w:val="0084596B"/>
    <w:rsid w:val="00847A4C"/>
    <w:rsid w:val="00850597"/>
    <w:rsid w:val="00852FBB"/>
    <w:rsid w:val="00854E99"/>
    <w:rsid w:val="0085520D"/>
    <w:rsid w:val="00856F0C"/>
    <w:rsid w:val="00857303"/>
    <w:rsid w:val="00862DCA"/>
    <w:rsid w:val="00863742"/>
    <w:rsid w:val="00863BA7"/>
    <w:rsid w:val="00863D1F"/>
    <w:rsid w:val="00864A64"/>
    <w:rsid w:val="00864EA4"/>
    <w:rsid w:val="00870461"/>
    <w:rsid w:val="008760C3"/>
    <w:rsid w:val="00876299"/>
    <w:rsid w:val="0087696D"/>
    <w:rsid w:val="008807B2"/>
    <w:rsid w:val="008809F2"/>
    <w:rsid w:val="00885423"/>
    <w:rsid w:val="00891589"/>
    <w:rsid w:val="00892485"/>
    <w:rsid w:val="008929A9"/>
    <w:rsid w:val="00893946"/>
    <w:rsid w:val="008953AA"/>
    <w:rsid w:val="00896ED0"/>
    <w:rsid w:val="008A1BCD"/>
    <w:rsid w:val="008A3140"/>
    <w:rsid w:val="008A3A31"/>
    <w:rsid w:val="008A3E06"/>
    <w:rsid w:val="008A5F1E"/>
    <w:rsid w:val="008A6084"/>
    <w:rsid w:val="008B1AFC"/>
    <w:rsid w:val="008B27DD"/>
    <w:rsid w:val="008B3318"/>
    <w:rsid w:val="008B3C76"/>
    <w:rsid w:val="008B4093"/>
    <w:rsid w:val="008B41BD"/>
    <w:rsid w:val="008B4B55"/>
    <w:rsid w:val="008B6467"/>
    <w:rsid w:val="008B67C8"/>
    <w:rsid w:val="008C098F"/>
    <w:rsid w:val="008C16CB"/>
    <w:rsid w:val="008C2F49"/>
    <w:rsid w:val="008C3728"/>
    <w:rsid w:val="008C407A"/>
    <w:rsid w:val="008C7F69"/>
    <w:rsid w:val="008D1DB9"/>
    <w:rsid w:val="008D4202"/>
    <w:rsid w:val="008D561A"/>
    <w:rsid w:val="008D63DE"/>
    <w:rsid w:val="008D642F"/>
    <w:rsid w:val="008D666A"/>
    <w:rsid w:val="008E0AD4"/>
    <w:rsid w:val="008E1C1F"/>
    <w:rsid w:val="008E3E60"/>
    <w:rsid w:val="008E4259"/>
    <w:rsid w:val="008E4737"/>
    <w:rsid w:val="008E7FC8"/>
    <w:rsid w:val="008F14E6"/>
    <w:rsid w:val="008F17AC"/>
    <w:rsid w:val="008F2415"/>
    <w:rsid w:val="008F31E1"/>
    <w:rsid w:val="008F33F0"/>
    <w:rsid w:val="008F7155"/>
    <w:rsid w:val="008F7213"/>
    <w:rsid w:val="008F77A0"/>
    <w:rsid w:val="008F7FEA"/>
    <w:rsid w:val="0090180D"/>
    <w:rsid w:val="0090494B"/>
    <w:rsid w:val="009050C7"/>
    <w:rsid w:val="00905109"/>
    <w:rsid w:val="0090534B"/>
    <w:rsid w:val="00906B01"/>
    <w:rsid w:val="00907522"/>
    <w:rsid w:val="00911FD2"/>
    <w:rsid w:val="0091252C"/>
    <w:rsid w:val="0091396B"/>
    <w:rsid w:val="009148A4"/>
    <w:rsid w:val="00920367"/>
    <w:rsid w:val="0092410B"/>
    <w:rsid w:val="00926869"/>
    <w:rsid w:val="009270B5"/>
    <w:rsid w:val="009276EF"/>
    <w:rsid w:val="00930319"/>
    <w:rsid w:val="009309BD"/>
    <w:rsid w:val="00931C66"/>
    <w:rsid w:val="00931F7A"/>
    <w:rsid w:val="009321CC"/>
    <w:rsid w:val="00932792"/>
    <w:rsid w:val="00932C3C"/>
    <w:rsid w:val="00932C56"/>
    <w:rsid w:val="00933C19"/>
    <w:rsid w:val="00940361"/>
    <w:rsid w:val="00940C0C"/>
    <w:rsid w:val="00945019"/>
    <w:rsid w:val="00945088"/>
    <w:rsid w:val="0094629F"/>
    <w:rsid w:val="00946526"/>
    <w:rsid w:val="00950417"/>
    <w:rsid w:val="00950D3F"/>
    <w:rsid w:val="00950DCD"/>
    <w:rsid w:val="00952456"/>
    <w:rsid w:val="00953729"/>
    <w:rsid w:val="00954835"/>
    <w:rsid w:val="00960F05"/>
    <w:rsid w:val="00961B75"/>
    <w:rsid w:val="00961D35"/>
    <w:rsid w:val="0096236B"/>
    <w:rsid w:val="00963A2B"/>
    <w:rsid w:val="00965EBF"/>
    <w:rsid w:val="00966796"/>
    <w:rsid w:val="0097261B"/>
    <w:rsid w:val="00972F15"/>
    <w:rsid w:val="009737A9"/>
    <w:rsid w:val="00975A8F"/>
    <w:rsid w:val="009838DE"/>
    <w:rsid w:val="00983FB1"/>
    <w:rsid w:val="0098546D"/>
    <w:rsid w:val="0098712F"/>
    <w:rsid w:val="00987BC1"/>
    <w:rsid w:val="00991F5C"/>
    <w:rsid w:val="00992203"/>
    <w:rsid w:val="00992F91"/>
    <w:rsid w:val="00994278"/>
    <w:rsid w:val="00994C86"/>
    <w:rsid w:val="00995EF6"/>
    <w:rsid w:val="00996B27"/>
    <w:rsid w:val="009A2674"/>
    <w:rsid w:val="009A3A61"/>
    <w:rsid w:val="009A4FF3"/>
    <w:rsid w:val="009A5D70"/>
    <w:rsid w:val="009A6ED2"/>
    <w:rsid w:val="009A6EE2"/>
    <w:rsid w:val="009A790F"/>
    <w:rsid w:val="009A7FD2"/>
    <w:rsid w:val="009B0D56"/>
    <w:rsid w:val="009B1A8A"/>
    <w:rsid w:val="009B35B0"/>
    <w:rsid w:val="009B4DA8"/>
    <w:rsid w:val="009B59AE"/>
    <w:rsid w:val="009B681D"/>
    <w:rsid w:val="009B754E"/>
    <w:rsid w:val="009B794B"/>
    <w:rsid w:val="009C2752"/>
    <w:rsid w:val="009C2817"/>
    <w:rsid w:val="009C2C4E"/>
    <w:rsid w:val="009C2E1D"/>
    <w:rsid w:val="009C3A4B"/>
    <w:rsid w:val="009C547C"/>
    <w:rsid w:val="009C564B"/>
    <w:rsid w:val="009C78F2"/>
    <w:rsid w:val="009D22F5"/>
    <w:rsid w:val="009D59D7"/>
    <w:rsid w:val="009D601B"/>
    <w:rsid w:val="009D71E7"/>
    <w:rsid w:val="009D7A9D"/>
    <w:rsid w:val="009E0AF0"/>
    <w:rsid w:val="009E0C4F"/>
    <w:rsid w:val="009E2508"/>
    <w:rsid w:val="009E26ED"/>
    <w:rsid w:val="009E3234"/>
    <w:rsid w:val="009E354C"/>
    <w:rsid w:val="009E3853"/>
    <w:rsid w:val="009F0FF1"/>
    <w:rsid w:val="009F4BA2"/>
    <w:rsid w:val="009F7AF2"/>
    <w:rsid w:val="00A004CE"/>
    <w:rsid w:val="00A007AB"/>
    <w:rsid w:val="00A00912"/>
    <w:rsid w:val="00A0226D"/>
    <w:rsid w:val="00A0246D"/>
    <w:rsid w:val="00A03F23"/>
    <w:rsid w:val="00A047A7"/>
    <w:rsid w:val="00A04DDE"/>
    <w:rsid w:val="00A0616A"/>
    <w:rsid w:val="00A07F41"/>
    <w:rsid w:val="00A128A7"/>
    <w:rsid w:val="00A13C57"/>
    <w:rsid w:val="00A14179"/>
    <w:rsid w:val="00A149B1"/>
    <w:rsid w:val="00A15179"/>
    <w:rsid w:val="00A179A7"/>
    <w:rsid w:val="00A211B9"/>
    <w:rsid w:val="00A24041"/>
    <w:rsid w:val="00A245F2"/>
    <w:rsid w:val="00A27BAB"/>
    <w:rsid w:val="00A318B7"/>
    <w:rsid w:val="00A31E35"/>
    <w:rsid w:val="00A36619"/>
    <w:rsid w:val="00A40553"/>
    <w:rsid w:val="00A424AB"/>
    <w:rsid w:val="00A42A25"/>
    <w:rsid w:val="00A43B74"/>
    <w:rsid w:val="00A46BE6"/>
    <w:rsid w:val="00A47702"/>
    <w:rsid w:val="00A47E43"/>
    <w:rsid w:val="00A5117A"/>
    <w:rsid w:val="00A54823"/>
    <w:rsid w:val="00A54FDA"/>
    <w:rsid w:val="00A550CD"/>
    <w:rsid w:val="00A55FD8"/>
    <w:rsid w:val="00A56778"/>
    <w:rsid w:val="00A56D87"/>
    <w:rsid w:val="00A57ECC"/>
    <w:rsid w:val="00A6053F"/>
    <w:rsid w:val="00A64EAE"/>
    <w:rsid w:val="00A6644C"/>
    <w:rsid w:val="00A6720E"/>
    <w:rsid w:val="00A6793B"/>
    <w:rsid w:val="00A70EA3"/>
    <w:rsid w:val="00A71DC1"/>
    <w:rsid w:val="00A724AE"/>
    <w:rsid w:val="00A72CD3"/>
    <w:rsid w:val="00A72E0E"/>
    <w:rsid w:val="00A73051"/>
    <w:rsid w:val="00A73726"/>
    <w:rsid w:val="00A74559"/>
    <w:rsid w:val="00A76205"/>
    <w:rsid w:val="00A8147E"/>
    <w:rsid w:val="00A81773"/>
    <w:rsid w:val="00A83192"/>
    <w:rsid w:val="00A833C2"/>
    <w:rsid w:val="00A83EB7"/>
    <w:rsid w:val="00A841CB"/>
    <w:rsid w:val="00A842C4"/>
    <w:rsid w:val="00A85479"/>
    <w:rsid w:val="00A85645"/>
    <w:rsid w:val="00A85D9F"/>
    <w:rsid w:val="00A86F5F"/>
    <w:rsid w:val="00A904FB"/>
    <w:rsid w:val="00A90A95"/>
    <w:rsid w:val="00A915CF"/>
    <w:rsid w:val="00A92D6F"/>
    <w:rsid w:val="00A931E7"/>
    <w:rsid w:val="00A94979"/>
    <w:rsid w:val="00A95BB4"/>
    <w:rsid w:val="00A95FA1"/>
    <w:rsid w:val="00A96565"/>
    <w:rsid w:val="00AA09E2"/>
    <w:rsid w:val="00AA3E52"/>
    <w:rsid w:val="00AA3F92"/>
    <w:rsid w:val="00AA4E6A"/>
    <w:rsid w:val="00AA4FAF"/>
    <w:rsid w:val="00AA72F1"/>
    <w:rsid w:val="00AA74EA"/>
    <w:rsid w:val="00AA7760"/>
    <w:rsid w:val="00AB1757"/>
    <w:rsid w:val="00AB1EE0"/>
    <w:rsid w:val="00AB22AE"/>
    <w:rsid w:val="00AB36A5"/>
    <w:rsid w:val="00AB4183"/>
    <w:rsid w:val="00AB7887"/>
    <w:rsid w:val="00AB7C5D"/>
    <w:rsid w:val="00AC03AE"/>
    <w:rsid w:val="00AC0536"/>
    <w:rsid w:val="00AC05E8"/>
    <w:rsid w:val="00AC0FE4"/>
    <w:rsid w:val="00AC211C"/>
    <w:rsid w:val="00AC26FB"/>
    <w:rsid w:val="00AC4E15"/>
    <w:rsid w:val="00AC5123"/>
    <w:rsid w:val="00AC55CC"/>
    <w:rsid w:val="00AC5677"/>
    <w:rsid w:val="00AC6217"/>
    <w:rsid w:val="00AC71CA"/>
    <w:rsid w:val="00AD1A9F"/>
    <w:rsid w:val="00AD1D51"/>
    <w:rsid w:val="00AD1DED"/>
    <w:rsid w:val="00AD6A9E"/>
    <w:rsid w:val="00AD6BAC"/>
    <w:rsid w:val="00AD773C"/>
    <w:rsid w:val="00AD7CB2"/>
    <w:rsid w:val="00AE0692"/>
    <w:rsid w:val="00AE0FD4"/>
    <w:rsid w:val="00AE23B9"/>
    <w:rsid w:val="00AE3267"/>
    <w:rsid w:val="00AE490A"/>
    <w:rsid w:val="00AF0AD1"/>
    <w:rsid w:val="00AF1369"/>
    <w:rsid w:val="00AF1F04"/>
    <w:rsid w:val="00AF3BB1"/>
    <w:rsid w:val="00AF6566"/>
    <w:rsid w:val="00AF69A0"/>
    <w:rsid w:val="00AF6EB4"/>
    <w:rsid w:val="00AF787E"/>
    <w:rsid w:val="00AF7F97"/>
    <w:rsid w:val="00B00534"/>
    <w:rsid w:val="00B009A0"/>
    <w:rsid w:val="00B00B1F"/>
    <w:rsid w:val="00B0505A"/>
    <w:rsid w:val="00B06DC9"/>
    <w:rsid w:val="00B071EA"/>
    <w:rsid w:val="00B07550"/>
    <w:rsid w:val="00B10419"/>
    <w:rsid w:val="00B10CDB"/>
    <w:rsid w:val="00B12DDD"/>
    <w:rsid w:val="00B16CCD"/>
    <w:rsid w:val="00B17022"/>
    <w:rsid w:val="00B1773B"/>
    <w:rsid w:val="00B21900"/>
    <w:rsid w:val="00B2232B"/>
    <w:rsid w:val="00B23C3A"/>
    <w:rsid w:val="00B25392"/>
    <w:rsid w:val="00B25EA7"/>
    <w:rsid w:val="00B31177"/>
    <w:rsid w:val="00B31327"/>
    <w:rsid w:val="00B340F5"/>
    <w:rsid w:val="00B34172"/>
    <w:rsid w:val="00B35A1D"/>
    <w:rsid w:val="00B36D6B"/>
    <w:rsid w:val="00B36ECA"/>
    <w:rsid w:val="00B379D1"/>
    <w:rsid w:val="00B40901"/>
    <w:rsid w:val="00B40F3A"/>
    <w:rsid w:val="00B41294"/>
    <w:rsid w:val="00B41817"/>
    <w:rsid w:val="00B4360B"/>
    <w:rsid w:val="00B4398B"/>
    <w:rsid w:val="00B43A02"/>
    <w:rsid w:val="00B443D3"/>
    <w:rsid w:val="00B451F0"/>
    <w:rsid w:val="00B45263"/>
    <w:rsid w:val="00B4539D"/>
    <w:rsid w:val="00B50F67"/>
    <w:rsid w:val="00B534F8"/>
    <w:rsid w:val="00B5407A"/>
    <w:rsid w:val="00B540F5"/>
    <w:rsid w:val="00B54400"/>
    <w:rsid w:val="00B55A89"/>
    <w:rsid w:val="00B56DBC"/>
    <w:rsid w:val="00B5756C"/>
    <w:rsid w:val="00B61109"/>
    <w:rsid w:val="00B62A3E"/>
    <w:rsid w:val="00B63F1E"/>
    <w:rsid w:val="00B6501B"/>
    <w:rsid w:val="00B652CE"/>
    <w:rsid w:val="00B659BC"/>
    <w:rsid w:val="00B66316"/>
    <w:rsid w:val="00B67420"/>
    <w:rsid w:val="00B70514"/>
    <w:rsid w:val="00B7147D"/>
    <w:rsid w:val="00B714B1"/>
    <w:rsid w:val="00B7476C"/>
    <w:rsid w:val="00B77761"/>
    <w:rsid w:val="00B80C2D"/>
    <w:rsid w:val="00B81F1B"/>
    <w:rsid w:val="00B83D08"/>
    <w:rsid w:val="00B85FC6"/>
    <w:rsid w:val="00B87C22"/>
    <w:rsid w:val="00B901CC"/>
    <w:rsid w:val="00B92258"/>
    <w:rsid w:val="00B9244C"/>
    <w:rsid w:val="00B93CB3"/>
    <w:rsid w:val="00B93FC8"/>
    <w:rsid w:val="00B94701"/>
    <w:rsid w:val="00B95A0C"/>
    <w:rsid w:val="00B95A75"/>
    <w:rsid w:val="00B96968"/>
    <w:rsid w:val="00BA37D7"/>
    <w:rsid w:val="00BA67BF"/>
    <w:rsid w:val="00BA7611"/>
    <w:rsid w:val="00BB158C"/>
    <w:rsid w:val="00BB335D"/>
    <w:rsid w:val="00BB3FC5"/>
    <w:rsid w:val="00BB4F6E"/>
    <w:rsid w:val="00BB6C46"/>
    <w:rsid w:val="00BC0BD1"/>
    <w:rsid w:val="00BC38C9"/>
    <w:rsid w:val="00BC549F"/>
    <w:rsid w:val="00BC7263"/>
    <w:rsid w:val="00BD12B7"/>
    <w:rsid w:val="00BD330A"/>
    <w:rsid w:val="00BD3583"/>
    <w:rsid w:val="00BD40CA"/>
    <w:rsid w:val="00BD5EFE"/>
    <w:rsid w:val="00BE3636"/>
    <w:rsid w:val="00BE41B3"/>
    <w:rsid w:val="00BE4A7F"/>
    <w:rsid w:val="00BE5880"/>
    <w:rsid w:val="00BF004D"/>
    <w:rsid w:val="00BF0225"/>
    <w:rsid w:val="00BF1753"/>
    <w:rsid w:val="00BF18BD"/>
    <w:rsid w:val="00BF1E40"/>
    <w:rsid w:val="00BF41A0"/>
    <w:rsid w:val="00BF4759"/>
    <w:rsid w:val="00BF6CDE"/>
    <w:rsid w:val="00C0031B"/>
    <w:rsid w:val="00C003AD"/>
    <w:rsid w:val="00C0040E"/>
    <w:rsid w:val="00C046C6"/>
    <w:rsid w:val="00C04736"/>
    <w:rsid w:val="00C04BB4"/>
    <w:rsid w:val="00C0729E"/>
    <w:rsid w:val="00C114D6"/>
    <w:rsid w:val="00C117CD"/>
    <w:rsid w:val="00C11C8C"/>
    <w:rsid w:val="00C128C3"/>
    <w:rsid w:val="00C13B16"/>
    <w:rsid w:val="00C14DE7"/>
    <w:rsid w:val="00C176BA"/>
    <w:rsid w:val="00C17751"/>
    <w:rsid w:val="00C20707"/>
    <w:rsid w:val="00C213D5"/>
    <w:rsid w:val="00C21F78"/>
    <w:rsid w:val="00C22689"/>
    <w:rsid w:val="00C23CA6"/>
    <w:rsid w:val="00C25522"/>
    <w:rsid w:val="00C25647"/>
    <w:rsid w:val="00C26652"/>
    <w:rsid w:val="00C27BA9"/>
    <w:rsid w:val="00C32C2E"/>
    <w:rsid w:val="00C342AF"/>
    <w:rsid w:val="00C43A55"/>
    <w:rsid w:val="00C43E2F"/>
    <w:rsid w:val="00C45B88"/>
    <w:rsid w:val="00C46A94"/>
    <w:rsid w:val="00C50CA4"/>
    <w:rsid w:val="00C520C7"/>
    <w:rsid w:val="00C546D4"/>
    <w:rsid w:val="00C575E0"/>
    <w:rsid w:val="00C63937"/>
    <w:rsid w:val="00C66919"/>
    <w:rsid w:val="00C70BDE"/>
    <w:rsid w:val="00C7322F"/>
    <w:rsid w:val="00C73C86"/>
    <w:rsid w:val="00C73ED0"/>
    <w:rsid w:val="00C74677"/>
    <w:rsid w:val="00C80055"/>
    <w:rsid w:val="00C81501"/>
    <w:rsid w:val="00C823F3"/>
    <w:rsid w:val="00C8376B"/>
    <w:rsid w:val="00C84445"/>
    <w:rsid w:val="00C848DB"/>
    <w:rsid w:val="00C865B1"/>
    <w:rsid w:val="00C86DAD"/>
    <w:rsid w:val="00C90F6C"/>
    <w:rsid w:val="00C929DF"/>
    <w:rsid w:val="00C937E9"/>
    <w:rsid w:val="00C95832"/>
    <w:rsid w:val="00C95992"/>
    <w:rsid w:val="00C9743D"/>
    <w:rsid w:val="00CA0DF9"/>
    <w:rsid w:val="00CA14FE"/>
    <w:rsid w:val="00CA1618"/>
    <w:rsid w:val="00CA3C64"/>
    <w:rsid w:val="00CA409A"/>
    <w:rsid w:val="00CA4405"/>
    <w:rsid w:val="00CA5ECC"/>
    <w:rsid w:val="00CA7424"/>
    <w:rsid w:val="00CB07B2"/>
    <w:rsid w:val="00CB209F"/>
    <w:rsid w:val="00CB3015"/>
    <w:rsid w:val="00CB40C5"/>
    <w:rsid w:val="00CB5695"/>
    <w:rsid w:val="00CB612A"/>
    <w:rsid w:val="00CB7C62"/>
    <w:rsid w:val="00CC0D27"/>
    <w:rsid w:val="00CC1983"/>
    <w:rsid w:val="00CC28E5"/>
    <w:rsid w:val="00CC43E9"/>
    <w:rsid w:val="00CC566C"/>
    <w:rsid w:val="00CC58E3"/>
    <w:rsid w:val="00CC5B81"/>
    <w:rsid w:val="00CC636D"/>
    <w:rsid w:val="00CD070D"/>
    <w:rsid w:val="00CD2D93"/>
    <w:rsid w:val="00CD4E62"/>
    <w:rsid w:val="00CD588C"/>
    <w:rsid w:val="00CD75FE"/>
    <w:rsid w:val="00CD766C"/>
    <w:rsid w:val="00CE1A5C"/>
    <w:rsid w:val="00CE1EA7"/>
    <w:rsid w:val="00CE2FDA"/>
    <w:rsid w:val="00CE43C9"/>
    <w:rsid w:val="00CE455E"/>
    <w:rsid w:val="00CE640E"/>
    <w:rsid w:val="00CF0951"/>
    <w:rsid w:val="00CF188A"/>
    <w:rsid w:val="00CF3513"/>
    <w:rsid w:val="00CF3F4C"/>
    <w:rsid w:val="00CF6512"/>
    <w:rsid w:val="00CF67D6"/>
    <w:rsid w:val="00CF7564"/>
    <w:rsid w:val="00D0247A"/>
    <w:rsid w:val="00D03297"/>
    <w:rsid w:val="00D03438"/>
    <w:rsid w:val="00D04160"/>
    <w:rsid w:val="00D07780"/>
    <w:rsid w:val="00D07ED3"/>
    <w:rsid w:val="00D1016C"/>
    <w:rsid w:val="00D101B3"/>
    <w:rsid w:val="00D124EC"/>
    <w:rsid w:val="00D12614"/>
    <w:rsid w:val="00D152AE"/>
    <w:rsid w:val="00D16432"/>
    <w:rsid w:val="00D16935"/>
    <w:rsid w:val="00D17887"/>
    <w:rsid w:val="00D209B3"/>
    <w:rsid w:val="00D2260E"/>
    <w:rsid w:val="00D23ED7"/>
    <w:rsid w:val="00D257F5"/>
    <w:rsid w:val="00D27A56"/>
    <w:rsid w:val="00D302E4"/>
    <w:rsid w:val="00D307CF"/>
    <w:rsid w:val="00D32799"/>
    <w:rsid w:val="00D3304A"/>
    <w:rsid w:val="00D3304B"/>
    <w:rsid w:val="00D3346B"/>
    <w:rsid w:val="00D337D8"/>
    <w:rsid w:val="00D33CD2"/>
    <w:rsid w:val="00D348F3"/>
    <w:rsid w:val="00D36501"/>
    <w:rsid w:val="00D41F7A"/>
    <w:rsid w:val="00D432CE"/>
    <w:rsid w:val="00D432EF"/>
    <w:rsid w:val="00D4341A"/>
    <w:rsid w:val="00D43B69"/>
    <w:rsid w:val="00D4483E"/>
    <w:rsid w:val="00D44BCE"/>
    <w:rsid w:val="00D46F70"/>
    <w:rsid w:val="00D502FC"/>
    <w:rsid w:val="00D50543"/>
    <w:rsid w:val="00D5117F"/>
    <w:rsid w:val="00D538A2"/>
    <w:rsid w:val="00D5451B"/>
    <w:rsid w:val="00D55780"/>
    <w:rsid w:val="00D55D3E"/>
    <w:rsid w:val="00D56292"/>
    <w:rsid w:val="00D56C4F"/>
    <w:rsid w:val="00D572B5"/>
    <w:rsid w:val="00D5746B"/>
    <w:rsid w:val="00D610AA"/>
    <w:rsid w:val="00D626F4"/>
    <w:rsid w:val="00D63988"/>
    <w:rsid w:val="00D63B78"/>
    <w:rsid w:val="00D64A42"/>
    <w:rsid w:val="00D656D5"/>
    <w:rsid w:val="00D66FEB"/>
    <w:rsid w:val="00D702FE"/>
    <w:rsid w:val="00D708BD"/>
    <w:rsid w:val="00D7299F"/>
    <w:rsid w:val="00D73B30"/>
    <w:rsid w:val="00D741ED"/>
    <w:rsid w:val="00D747D4"/>
    <w:rsid w:val="00D74BC6"/>
    <w:rsid w:val="00D77356"/>
    <w:rsid w:val="00D779ED"/>
    <w:rsid w:val="00D82989"/>
    <w:rsid w:val="00D84F69"/>
    <w:rsid w:val="00D8693B"/>
    <w:rsid w:val="00D879C7"/>
    <w:rsid w:val="00D90DD7"/>
    <w:rsid w:val="00D90F29"/>
    <w:rsid w:val="00D92F2A"/>
    <w:rsid w:val="00D94CCA"/>
    <w:rsid w:val="00D95D58"/>
    <w:rsid w:val="00D97C53"/>
    <w:rsid w:val="00DA06BD"/>
    <w:rsid w:val="00DA0B7C"/>
    <w:rsid w:val="00DA10D9"/>
    <w:rsid w:val="00DA12D5"/>
    <w:rsid w:val="00DA1B82"/>
    <w:rsid w:val="00DA1E5B"/>
    <w:rsid w:val="00DA24E9"/>
    <w:rsid w:val="00DA28F0"/>
    <w:rsid w:val="00DA2D0A"/>
    <w:rsid w:val="00DA3E76"/>
    <w:rsid w:val="00DA4860"/>
    <w:rsid w:val="00DA4A5E"/>
    <w:rsid w:val="00DA6447"/>
    <w:rsid w:val="00DA6C76"/>
    <w:rsid w:val="00DB025C"/>
    <w:rsid w:val="00DB20E3"/>
    <w:rsid w:val="00DB2A8D"/>
    <w:rsid w:val="00DB3F6D"/>
    <w:rsid w:val="00DB5342"/>
    <w:rsid w:val="00DB6946"/>
    <w:rsid w:val="00DC5733"/>
    <w:rsid w:val="00DC6D21"/>
    <w:rsid w:val="00DC7124"/>
    <w:rsid w:val="00DC793E"/>
    <w:rsid w:val="00DD02A8"/>
    <w:rsid w:val="00DD0CF9"/>
    <w:rsid w:val="00DD18BF"/>
    <w:rsid w:val="00DE01CD"/>
    <w:rsid w:val="00DE1C65"/>
    <w:rsid w:val="00DE3093"/>
    <w:rsid w:val="00DE312C"/>
    <w:rsid w:val="00DE4B51"/>
    <w:rsid w:val="00DE7EDA"/>
    <w:rsid w:val="00DF0DC3"/>
    <w:rsid w:val="00DF5BD9"/>
    <w:rsid w:val="00DF69C0"/>
    <w:rsid w:val="00DF6F2D"/>
    <w:rsid w:val="00E003B3"/>
    <w:rsid w:val="00E02A6E"/>
    <w:rsid w:val="00E03D05"/>
    <w:rsid w:val="00E04B4B"/>
    <w:rsid w:val="00E04EDC"/>
    <w:rsid w:val="00E0616B"/>
    <w:rsid w:val="00E0670D"/>
    <w:rsid w:val="00E06B04"/>
    <w:rsid w:val="00E07E3E"/>
    <w:rsid w:val="00E11228"/>
    <w:rsid w:val="00E143C5"/>
    <w:rsid w:val="00E22CE0"/>
    <w:rsid w:val="00E232B5"/>
    <w:rsid w:val="00E23B33"/>
    <w:rsid w:val="00E2576B"/>
    <w:rsid w:val="00E2603E"/>
    <w:rsid w:val="00E260D0"/>
    <w:rsid w:val="00E272FC"/>
    <w:rsid w:val="00E328B8"/>
    <w:rsid w:val="00E3311B"/>
    <w:rsid w:val="00E339E2"/>
    <w:rsid w:val="00E35942"/>
    <w:rsid w:val="00E36E07"/>
    <w:rsid w:val="00E372C9"/>
    <w:rsid w:val="00E379FF"/>
    <w:rsid w:val="00E415A8"/>
    <w:rsid w:val="00E415E3"/>
    <w:rsid w:val="00E4176E"/>
    <w:rsid w:val="00E43229"/>
    <w:rsid w:val="00E44AEB"/>
    <w:rsid w:val="00E44C39"/>
    <w:rsid w:val="00E45EF6"/>
    <w:rsid w:val="00E47821"/>
    <w:rsid w:val="00E47C7D"/>
    <w:rsid w:val="00E50E75"/>
    <w:rsid w:val="00E5249D"/>
    <w:rsid w:val="00E55F6B"/>
    <w:rsid w:val="00E618A4"/>
    <w:rsid w:val="00E61F8A"/>
    <w:rsid w:val="00E62058"/>
    <w:rsid w:val="00E640C3"/>
    <w:rsid w:val="00E6554D"/>
    <w:rsid w:val="00E663B9"/>
    <w:rsid w:val="00E66FB6"/>
    <w:rsid w:val="00E67DED"/>
    <w:rsid w:val="00E704AC"/>
    <w:rsid w:val="00E71453"/>
    <w:rsid w:val="00E71887"/>
    <w:rsid w:val="00E71936"/>
    <w:rsid w:val="00E73ABA"/>
    <w:rsid w:val="00E7451B"/>
    <w:rsid w:val="00E7464D"/>
    <w:rsid w:val="00E74804"/>
    <w:rsid w:val="00E75118"/>
    <w:rsid w:val="00E75845"/>
    <w:rsid w:val="00E765D3"/>
    <w:rsid w:val="00E76C30"/>
    <w:rsid w:val="00E773DE"/>
    <w:rsid w:val="00E77E39"/>
    <w:rsid w:val="00E80E0B"/>
    <w:rsid w:val="00E815A9"/>
    <w:rsid w:val="00E8347D"/>
    <w:rsid w:val="00E83D16"/>
    <w:rsid w:val="00E850A9"/>
    <w:rsid w:val="00E85772"/>
    <w:rsid w:val="00E8594F"/>
    <w:rsid w:val="00E86543"/>
    <w:rsid w:val="00E9003D"/>
    <w:rsid w:val="00E9015C"/>
    <w:rsid w:val="00E91713"/>
    <w:rsid w:val="00E91967"/>
    <w:rsid w:val="00E91B55"/>
    <w:rsid w:val="00E91F13"/>
    <w:rsid w:val="00E92FB4"/>
    <w:rsid w:val="00E942DE"/>
    <w:rsid w:val="00E94DA6"/>
    <w:rsid w:val="00E95391"/>
    <w:rsid w:val="00E95A2E"/>
    <w:rsid w:val="00E96D0E"/>
    <w:rsid w:val="00E9761D"/>
    <w:rsid w:val="00EA070A"/>
    <w:rsid w:val="00EA0AC1"/>
    <w:rsid w:val="00EA1FD0"/>
    <w:rsid w:val="00EA2644"/>
    <w:rsid w:val="00EA426A"/>
    <w:rsid w:val="00EA45E4"/>
    <w:rsid w:val="00EA499C"/>
    <w:rsid w:val="00EA557C"/>
    <w:rsid w:val="00EA6C4D"/>
    <w:rsid w:val="00EA7759"/>
    <w:rsid w:val="00EA7FA4"/>
    <w:rsid w:val="00EB0697"/>
    <w:rsid w:val="00EB1493"/>
    <w:rsid w:val="00EB180D"/>
    <w:rsid w:val="00EB2285"/>
    <w:rsid w:val="00EB431D"/>
    <w:rsid w:val="00EB531C"/>
    <w:rsid w:val="00EB6CC8"/>
    <w:rsid w:val="00EC374F"/>
    <w:rsid w:val="00EC39BF"/>
    <w:rsid w:val="00EC43B0"/>
    <w:rsid w:val="00EC64EB"/>
    <w:rsid w:val="00EC67F3"/>
    <w:rsid w:val="00ED119B"/>
    <w:rsid w:val="00ED3AC3"/>
    <w:rsid w:val="00ED3E96"/>
    <w:rsid w:val="00ED4E3F"/>
    <w:rsid w:val="00ED61A6"/>
    <w:rsid w:val="00ED6451"/>
    <w:rsid w:val="00EE1F56"/>
    <w:rsid w:val="00EE20D6"/>
    <w:rsid w:val="00EE4F09"/>
    <w:rsid w:val="00EE56AD"/>
    <w:rsid w:val="00EF0ACC"/>
    <w:rsid w:val="00EF373E"/>
    <w:rsid w:val="00EF3871"/>
    <w:rsid w:val="00EF38B5"/>
    <w:rsid w:val="00EF3C69"/>
    <w:rsid w:val="00EF43DC"/>
    <w:rsid w:val="00EF57F3"/>
    <w:rsid w:val="00EF58F7"/>
    <w:rsid w:val="00EF5F70"/>
    <w:rsid w:val="00EF7E18"/>
    <w:rsid w:val="00F00A0A"/>
    <w:rsid w:val="00F00B72"/>
    <w:rsid w:val="00F00C57"/>
    <w:rsid w:val="00F00CB1"/>
    <w:rsid w:val="00F02195"/>
    <w:rsid w:val="00F02370"/>
    <w:rsid w:val="00F0307C"/>
    <w:rsid w:val="00F03BAF"/>
    <w:rsid w:val="00F0494E"/>
    <w:rsid w:val="00F0505C"/>
    <w:rsid w:val="00F0642B"/>
    <w:rsid w:val="00F066EE"/>
    <w:rsid w:val="00F068E6"/>
    <w:rsid w:val="00F06EDF"/>
    <w:rsid w:val="00F0764A"/>
    <w:rsid w:val="00F10223"/>
    <w:rsid w:val="00F11245"/>
    <w:rsid w:val="00F119A1"/>
    <w:rsid w:val="00F11DD6"/>
    <w:rsid w:val="00F12D45"/>
    <w:rsid w:val="00F14162"/>
    <w:rsid w:val="00F14EE3"/>
    <w:rsid w:val="00F1626C"/>
    <w:rsid w:val="00F16F45"/>
    <w:rsid w:val="00F21CF7"/>
    <w:rsid w:val="00F229D2"/>
    <w:rsid w:val="00F23B23"/>
    <w:rsid w:val="00F245F6"/>
    <w:rsid w:val="00F260D6"/>
    <w:rsid w:val="00F2769D"/>
    <w:rsid w:val="00F31EBD"/>
    <w:rsid w:val="00F32E51"/>
    <w:rsid w:val="00F33C16"/>
    <w:rsid w:val="00F34EF7"/>
    <w:rsid w:val="00F40303"/>
    <w:rsid w:val="00F40508"/>
    <w:rsid w:val="00F45586"/>
    <w:rsid w:val="00F50272"/>
    <w:rsid w:val="00F50279"/>
    <w:rsid w:val="00F51B4B"/>
    <w:rsid w:val="00F54D53"/>
    <w:rsid w:val="00F55139"/>
    <w:rsid w:val="00F5689D"/>
    <w:rsid w:val="00F56D66"/>
    <w:rsid w:val="00F57384"/>
    <w:rsid w:val="00F5743C"/>
    <w:rsid w:val="00F600DB"/>
    <w:rsid w:val="00F621C4"/>
    <w:rsid w:val="00F62468"/>
    <w:rsid w:val="00F663DD"/>
    <w:rsid w:val="00F67100"/>
    <w:rsid w:val="00F7053E"/>
    <w:rsid w:val="00F708D8"/>
    <w:rsid w:val="00F72AC4"/>
    <w:rsid w:val="00F745BB"/>
    <w:rsid w:val="00F75039"/>
    <w:rsid w:val="00F75856"/>
    <w:rsid w:val="00F75A8A"/>
    <w:rsid w:val="00F77743"/>
    <w:rsid w:val="00F81503"/>
    <w:rsid w:val="00F81DCD"/>
    <w:rsid w:val="00F82EE6"/>
    <w:rsid w:val="00F8347C"/>
    <w:rsid w:val="00F84499"/>
    <w:rsid w:val="00F85C8D"/>
    <w:rsid w:val="00F9280C"/>
    <w:rsid w:val="00F9306B"/>
    <w:rsid w:val="00F940A5"/>
    <w:rsid w:val="00F9708C"/>
    <w:rsid w:val="00F97FC9"/>
    <w:rsid w:val="00FA0392"/>
    <w:rsid w:val="00FA40AC"/>
    <w:rsid w:val="00FA4491"/>
    <w:rsid w:val="00FA45D2"/>
    <w:rsid w:val="00FA58C0"/>
    <w:rsid w:val="00FA6251"/>
    <w:rsid w:val="00FA6B77"/>
    <w:rsid w:val="00FA6EC0"/>
    <w:rsid w:val="00FA7C48"/>
    <w:rsid w:val="00FB01D9"/>
    <w:rsid w:val="00FB050C"/>
    <w:rsid w:val="00FB1FA2"/>
    <w:rsid w:val="00FB3798"/>
    <w:rsid w:val="00FB3D5E"/>
    <w:rsid w:val="00FB3FEE"/>
    <w:rsid w:val="00FB44ED"/>
    <w:rsid w:val="00FB5558"/>
    <w:rsid w:val="00FB5DD7"/>
    <w:rsid w:val="00FC1092"/>
    <w:rsid w:val="00FC1841"/>
    <w:rsid w:val="00FC1AF5"/>
    <w:rsid w:val="00FC2BCA"/>
    <w:rsid w:val="00FC4367"/>
    <w:rsid w:val="00FC4CF2"/>
    <w:rsid w:val="00FC5720"/>
    <w:rsid w:val="00FC697E"/>
    <w:rsid w:val="00FC6D02"/>
    <w:rsid w:val="00FC7B2B"/>
    <w:rsid w:val="00FD1CA3"/>
    <w:rsid w:val="00FD2161"/>
    <w:rsid w:val="00FD2839"/>
    <w:rsid w:val="00FD3611"/>
    <w:rsid w:val="00FD4C07"/>
    <w:rsid w:val="00FD5A92"/>
    <w:rsid w:val="00FD63C6"/>
    <w:rsid w:val="00FE04A4"/>
    <w:rsid w:val="00FE0604"/>
    <w:rsid w:val="00FE1204"/>
    <w:rsid w:val="00FE1DF0"/>
    <w:rsid w:val="00FE2509"/>
    <w:rsid w:val="00FE2731"/>
    <w:rsid w:val="00FE30EE"/>
    <w:rsid w:val="00FE31E8"/>
    <w:rsid w:val="00FE43B8"/>
    <w:rsid w:val="00FE6C06"/>
    <w:rsid w:val="00FE6E79"/>
    <w:rsid w:val="00FF0D90"/>
    <w:rsid w:val="00FF19F7"/>
    <w:rsid w:val="00FF1AF5"/>
    <w:rsid w:val="00FF1E0C"/>
    <w:rsid w:val="00FF2E10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FCE6D38"/>
  <w15:chartTrackingRefBased/>
  <w15:docId w15:val="{2F46EBCB-2397-43EA-BF60-7F8A7E9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OC1">
    <w:name w:val="toc 1"/>
    <w:basedOn w:val="Normal"/>
    <w:next w:val="Normal"/>
    <w:autoRedefine/>
    <w:semiHidden/>
    <w:pPr>
      <w:ind w:left="720" w:hanging="720"/>
    </w:pPr>
  </w:style>
  <w:style w:type="paragraph" w:styleId="TOC2">
    <w:name w:val="toc 2"/>
    <w:basedOn w:val="Normal"/>
    <w:next w:val="Normal"/>
    <w:autoRedefine/>
    <w:semiHidden/>
    <w:rsid w:val="003156BC"/>
    <w:pPr>
      <w:tabs>
        <w:tab w:val="right" w:leader="dot" w:pos="9360"/>
      </w:tabs>
      <w:spacing w:line="192" w:lineRule="auto"/>
      <w:ind w:left="1440" w:hanging="720"/>
      <w:jc w:val="both"/>
    </w:pPr>
    <w:rPr>
      <w:rFonts w:ascii="Tahoma" w:hAnsi="Tahoma" w:cs="Tahoma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autoSpaceDE/>
      <w:autoSpaceDN/>
      <w:adjustRightInd/>
    </w:pPr>
    <w:rPr>
      <w:rFonts w:ascii="Tahoma" w:hAnsi="Tahoma" w:cs="Tahoma"/>
      <w:sz w:val="20"/>
      <w:szCs w:val="20"/>
      <w:u w:val="single"/>
    </w:rPr>
  </w:style>
  <w:style w:type="paragraph" w:styleId="BodyText2">
    <w:name w:val="Body Text 2"/>
    <w:basedOn w:val="Normal"/>
    <w:rPr>
      <w:rFonts w:ascii="Tahoma" w:hAnsi="Tahoma" w:cs="Tahoma"/>
      <w:sz w:val="22"/>
      <w:szCs w:val="20"/>
    </w:rPr>
  </w:style>
  <w:style w:type="paragraph" w:styleId="Header">
    <w:name w:val="header"/>
    <w:basedOn w:val="Normal"/>
    <w:rsid w:val="001452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A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7F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7FD2"/>
    <w:rPr>
      <w:b/>
      <w:bCs/>
    </w:rPr>
  </w:style>
  <w:style w:type="paragraph" w:styleId="BalloonText">
    <w:name w:val="Balloon Text"/>
    <w:basedOn w:val="Normal"/>
    <w:semiHidden/>
    <w:rsid w:val="009A7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4CE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6946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A8D"/>
    <w:pPr>
      <w:ind w:left="720"/>
    </w:pPr>
  </w:style>
  <w:style w:type="paragraph" w:customStyle="1" w:styleId="Default">
    <w:name w:val="Default"/>
    <w:rsid w:val="005B11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83D1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792-3DED-48C1-9BD0-EEE7FA1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Service Comm</dc:creator>
  <cp:keywords/>
  <dc:description/>
  <cp:lastModifiedBy>Wayne Jones</cp:lastModifiedBy>
  <cp:revision>7</cp:revision>
  <cp:lastPrinted>2022-11-22T16:09:00Z</cp:lastPrinted>
  <dcterms:created xsi:type="dcterms:W3CDTF">2023-11-16T22:55:00Z</dcterms:created>
  <dcterms:modified xsi:type="dcterms:W3CDTF">2023-11-17T22:12:00Z</dcterms:modified>
</cp:coreProperties>
</file>