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174" w14:textId="588950DC" w:rsidR="000817E9" w:rsidRPr="002237DF" w:rsidRDefault="002237DF" w:rsidP="002237DF">
      <w:pPr>
        <w:ind w:left="720" w:hanging="720"/>
        <w:rPr>
          <w:rFonts w:ascii="Tahoma" w:hAnsi="Tahoma" w:cs="Tahoma"/>
          <w:sz w:val="22"/>
        </w:rPr>
      </w:pPr>
      <w:r w:rsidRPr="002237DF">
        <w:rPr>
          <w:rFonts w:ascii="Tahoma" w:hAnsi="Tahoma" w:cs="Tahoma"/>
          <w:b/>
          <w:bCs/>
          <w:sz w:val="22"/>
        </w:rPr>
        <w:t>5.5</w:t>
      </w:r>
      <w:r>
        <w:rPr>
          <w:rFonts w:ascii="Tahoma" w:hAnsi="Tahoma" w:cs="Tahoma"/>
          <w:b/>
          <w:bCs/>
          <w:sz w:val="22"/>
        </w:rPr>
        <w:tab/>
      </w:r>
      <w:r w:rsidRPr="002237DF">
        <w:rPr>
          <w:rFonts w:ascii="Tahoma" w:hAnsi="Tahoma" w:cs="Tahoma"/>
          <w:b/>
          <w:bCs/>
          <w:sz w:val="22"/>
        </w:rPr>
        <w:t xml:space="preserve">Qualifications: </w:t>
      </w:r>
      <w:r w:rsidRPr="002237DF">
        <w:rPr>
          <w:rFonts w:ascii="Tahoma" w:hAnsi="Tahoma" w:cs="Tahoma"/>
          <w:sz w:val="22"/>
        </w:rPr>
        <w:t>Applicants must meet the minimum qualifications set forth in the classification specification at time of submission of application</w:t>
      </w:r>
      <w:ins w:id="0" w:author="Jane Futterman" w:date="2024-05-28T14:41:00Z">
        <w:r w:rsidR="008C3423">
          <w:rPr>
            <w:rFonts w:ascii="Tahoma" w:hAnsi="Tahoma" w:cs="Tahoma"/>
            <w:sz w:val="22"/>
          </w:rPr>
          <w:t xml:space="preserve"> unless otherwise specified in these Rules</w:t>
        </w:r>
      </w:ins>
      <w:r w:rsidRPr="002237DF">
        <w:rPr>
          <w:rFonts w:ascii="Tahoma" w:hAnsi="Tahoma" w:cs="Tahoma"/>
          <w:sz w:val="22"/>
        </w:rPr>
        <w:t>, or for promotional testing, at time of submission of notice of intent to test. The Commission shall prescribe for each position such qualifications as in its judgment are necessary for job performance, which shall be set forth in the classification.</w:t>
      </w:r>
    </w:p>
    <w:p w14:paraId="37A36488" w14:textId="677FAC70" w:rsidR="002237DF" w:rsidRPr="002237DF" w:rsidRDefault="002237DF" w:rsidP="002237DF">
      <w:pPr>
        <w:pStyle w:val="Default"/>
        <w:ind w:left="720" w:hanging="720"/>
        <w:rPr>
          <w:sz w:val="22"/>
          <w:szCs w:val="22"/>
        </w:rPr>
      </w:pPr>
    </w:p>
    <w:p w14:paraId="12548AE7" w14:textId="058BCD10" w:rsidR="002237DF" w:rsidRPr="002237DF" w:rsidRDefault="002237DF" w:rsidP="002237DF">
      <w:pPr>
        <w:pStyle w:val="Default"/>
        <w:ind w:left="1440" w:hanging="720"/>
        <w:rPr>
          <w:color w:val="auto"/>
          <w:sz w:val="22"/>
          <w:szCs w:val="22"/>
        </w:rPr>
      </w:pPr>
      <w:r w:rsidRPr="002237DF">
        <w:rPr>
          <w:b/>
          <w:bCs/>
          <w:color w:val="auto"/>
          <w:sz w:val="22"/>
          <w:szCs w:val="22"/>
        </w:rPr>
        <w:t>A.</w:t>
      </w:r>
      <w:r>
        <w:rPr>
          <w:b/>
          <w:bCs/>
          <w:color w:val="auto"/>
          <w:sz w:val="22"/>
          <w:szCs w:val="22"/>
        </w:rPr>
        <w:tab/>
      </w:r>
      <w:r w:rsidRPr="002237DF">
        <w:rPr>
          <w:color w:val="auto"/>
          <w:sz w:val="22"/>
          <w:szCs w:val="22"/>
        </w:rPr>
        <w:t xml:space="preserve">Unless specifically designated otherwise by the Commission or state law, the following shall be qualifications for all positions: </w:t>
      </w:r>
    </w:p>
    <w:p w14:paraId="50617D0F" w14:textId="593CAE45" w:rsidR="002237DF" w:rsidRPr="002237DF" w:rsidRDefault="002237DF" w:rsidP="002237DF">
      <w:pPr>
        <w:pStyle w:val="Default"/>
        <w:ind w:left="2160" w:hanging="720"/>
        <w:rPr>
          <w:color w:val="auto"/>
          <w:sz w:val="22"/>
          <w:szCs w:val="22"/>
        </w:rPr>
      </w:pPr>
      <w:r w:rsidRPr="002237DF">
        <w:rPr>
          <w:b/>
          <w:bCs/>
          <w:color w:val="auto"/>
          <w:sz w:val="22"/>
          <w:szCs w:val="22"/>
        </w:rPr>
        <w:t>1.</w:t>
      </w:r>
      <w:r>
        <w:rPr>
          <w:b/>
          <w:bCs/>
          <w:color w:val="auto"/>
          <w:sz w:val="22"/>
          <w:szCs w:val="22"/>
        </w:rPr>
        <w:tab/>
      </w:r>
      <w:del w:id="1" w:author="Jane Futterman" w:date="2024-05-28T14:40:00Z">
        <w:r w:rsidRPr="002237DF" w:rsidDel="008C3423">
          <w:rPr>
            <w:b/>
            <w:bCs/>
            <w:color w:val="auto"/>
            <w:sz w:val="22"/>
            <w:szCs w:val="22"/>
          </w:rPr>
          <w:delText>Citizenship</w:delText>
        </w:r>
        <w:r w:rsidRPr="002237DF" w:rsidDel="008C3423">
          <w:rPr>
            <w:color w:val="auto"/>
            <w:sz w:val="22"/>
            <w:szCs w:val="22"/>
          </w:rPr>
          <w:delText xml:space="preserve">. </w:delText>
        </w:r>
      </w:del>
      <w:r w:rsidRPr="002237DF">
        <w:rPr>
          <w:color w:val="auto"/>
          <w:sz w:val="22"/>
          <w:szCs w:val="22"/>
        </w:rPr>
        <w:t>Applicants must be citizens of the United States</w:t>
      </w:r>
      <w:ins w:id="2" w:author="Jane Futterman" w:date="2024-05-28T14:37:00Z">
        <w:r w:rsidR="008C3423">
          <w:rPr>
            <w:color w:val="auto"/>
            <w:sz w:val="22"/>
            <w:szCs w:val="22"/>
          </w:rPr>
          <w:t>,</w:t>
        </w:r>
      </w:ins>
      <w:r w:rsidRPr="002237DF">
        <w:rPr>
          <w:color w:val="auto"/>
          <w:sz w:val="22"/>
          <w:szCs w:val="22"/>
        </w:rPr>
        <w:t xml:space="preserve"> </w:t>
      </w:r>
      <w:del w:id="3" w:author="Jane Futterman" w:date="2024-05-28T14:37:00Z">
        <w:r w:rsidRPr="002237DF" w:rsidDel="008C3423">
          <w:rPr>
            <w:color w:val="auto"/>
            <w:sz w:val="22"/>
            <w:szCs w:val="22"/>
          </w:rPr>
          <w:delText xml:space="preserve">or </w:delText>
        </w:r>
      </w:del>
      <w:r w:rsidRPr="002237DF">
        <w:rPr>
          <w:color w:val="auto"/>
          <w:sz w:val="22"/>
          <w:szCs w:val="22"/>
        </w:rPr>
        <w:t>lawful permanent residents</w:t>
      </w:r>
      <w:ins w:id="4" w:author="Jane Futterman" w:date="2024-05-28T14:37:00Z">
        <w:r w:rsidR="008C3423">
          <w:rPr>
            <w:color w:val="auto"/>
            <w:sz w:val="22"/>
            <w:szCs w:val="22"/>
          </w:rPr>
          <w:t xml:space="preserve">, or </w:t>
        </w:r>
      </w:ins>
      <w:ins w:id="5" w:author="Jane Futterman" w:date="2024-05-28T14:38:00Z">
        <w:r w:rsidR="008C3423">
          <w:rPr>
            <w:color w:val="auto"/>
            <w:sz w:val="22"/>
            <w:szCs w:val="22"/>
          </w:rPr>
          <w:t>deferred action for childhood arrivals (DACA) recipients,</w:t>
        </w:r>
      </w:ins>
      <w:r w:rsidRPr="002237DF">
        <w:rPr>
          <w:color w:val="auto"/>
          <w:sz w:val="22"/>
          <w:szCs w:val="22"/>
        </w:rPr>
        <w:t xml:space="preserve"> and </w:t>
      </w:r>
      <w:ins w:id="6" w:author="Jane Futterman" w:date="2024-05-28T14:40:00Z">
        <w:r w:rsidR="008C3423">
          <w:rPr>
            <w:color w:val="auto"/>
            <w:sz w:val="22"/>
            <w:szCs w:val="22"/>
          </w:rPr>
          <w:t xml:space="preserve">must be </w:t>
        </w:r>
      </w:ins>
      <w:r w:rsidRPr="002237DF">
        <w:rPr>
          <w:color w:val="auto"/>
          <w:sz w:val="22"/>
          <w:szCs w:val="22"/>
        </w:rPr>
        <w:t xml:space="preserve">able to read, write, and speak the English language so as to be easily understood. </w:t>
      </w:r>
    </w:p>
    <w:p w14:paraId="47078AAE" w14:textId="1EAB1390" w:rsidR="002237DF" w:rsidRPr="002237DF" w:rsidRDefault="002237DF" w:rsidP="002237DF">
      <w:pPr>
        <w:pStyle w:val="Default"/>
        <w:ind w:left="2160" w:hanging="720"/>
        <w:rPr>
          <w:color w:val="auto"/>
          <w:sz w:val="22"/>
          <w:szCs w:val="22"/>
        </w:rPr>
      </w:pPr>
      <w:r w:rsidRPr="002237DF">
        <w:rPr>
          <w:b/>
          <w:bCs/>
          <w:color w:val="auto"/>
          <w:sz w:val="22"/>
          <w:szCs w:val="22"/>
        </w:rPr>
        <w:t>2.</w:t>
      </w:r>
      <w:r>
        <w:rPr>
          <w:b/>
          <w:bCs/>
          <w:color w:val="auto"/>
          <w:sz w:val="22"/>
          <w:szCs w:val="22"/>
        </w:rPr>
        <w:tab/>
      </w:r>
      <w:r w:rsidRPr="002237DF">
        <w:rPr>
          <w:b/>
          <w:bCs/>
          <w:color w:val="auto"/>
          <w:sz w:val="22"/>
          <w:szCs w:val="22"/>
        </w:rPr>
        <w:t>Age</w:t>
      </w:r>
      <w:r w:rsidRPr="002237DF">
        <w:rPr>
          <w:color w:val="auto"/>
          <w:sz w:val="22"/>
          <w:szCs w:val="22"/>
        </w:rPr>
        <w:t xml:space="preserve">. The minimum employee age shall be identified in the qualifications section of each entry-level classification and stated in the announcement of examination. The Commission shall accept applications from applicants not more than one (1) year under the specified minimum age. Applicants under the minimum age may be tested and placed on an eligibility list, but shall not be certified to fill a position until the minimum age requirement is met. </w:t>
      </w:r>
    </w:p>
    <w:p w14:paraId="51970EFA" w14:textId="1F86DEC2" w:rsidR="002237DF" w:rsidRPr="002237DF" w:rsidRDefault="002237DF" w:rsidP="002237DF">
      <w:pPr>
        <w:ind w:left="1440" w:hanging="720"/>
        <w:rPr>
          <w:rFonts w:ascii="Tahoma" w:hAnsi="Tahoma" w:cs="Tahoma"/>
          <w:sz w:val="22"/>
        </w:rPr>
      </w:pPr>
      <w:r w:rsidRPr="002237DF">
        <w:rPr>
          <w:rFonts w:ascii="Tahoma" w:hAnsi="Tahoma" w:cs="Tahoma"/>
          <w:b/>
          <w:bCs/>
          <w:sz w:val="22"/>
        </w:rPr>
        <w:t>B.</w:t>
      </w:r>
      <w:r>
        <w:rPr>
          <w:rFonts w:ascii="Tahoma" w:hAnsi="Tahoma" w:cs="Tahoma"/>
          <w:b/>
          <w:bCs/>
          <w:sz w:val="22"/>
        </w:rPr>
        <w:tab/>
      </w:r>
      <w:r w:rsidRPr="002237DF">
        <w:rPr>
          <w:rFonts w:ascii="Tahoma" w:hAnsi="Tahoma" w:cs="Tahoma"/>
          <w:sz w:val="22"/>
        </w:rPr>
        <w:t>An employee may only qualify to take a promotional examination for the next classification immediately higher than the classification that employee currently occupies, except an employee on a recall list who completed probation in the position from which she or he was laid off, or demoted in lieu of layoff, may take a promotional examination for the next classification higher than the classification of the recall list.</w:t>
      </w:r>
    </w:p>
    <w:sectPr w:rsidR="002237DF" w:rsidRPr="002237DF" w:rsidSect="00A3418F">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Futterman">
    <w15:presenceInfo w15:providerId="AD" w15:userId="S::FUTTERJ@co.thurston.wa.us::ac97f7d8-3888-4888-8476-89599d188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trackRevision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DF"/>
    <w:rsid w:val="00026AA4"/>
    <w:rsid w:val="002237DF"/>
    <w:rsid w:val="003875FE"/>
    <w:rsid w:val="003B7C33"/>
    <w:rsid w:val="008C3423"/>
    <w:rsid w:val="00961292"/>
    <w:rsid w:val="00A3418F"/>
    <w:rsid w:val="00AE237F"/>
    <w:rsid w:val="00D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535E"/>
  <w15:chartTrackingRefBased/>
  <w15:docId w15:val="{55A3B59B-28BE-4FD4-B86B-A2E7842A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8F"/>
    <w:pPr>
      <w:widowControl w:val="0"/>
      <w:autoSpaceDE w:val="0"/>
      <w:autoSpaceDN w:val="0"/>
      <w:spacing w:after="0" w:line="240" w:lineRule="auto"/>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7DF"/>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2237DF"/>
    <w:rPr>
      <w:sz w:val="16"/>
      <w:szCs w:val="16"/>
    </w:rPr>
  </w:style>
  <w:style w:type="paragraph" w:styleId="CommentText">
    <w:name w:val="annotation text"/>
    <w:basedOn w:val="Normal"/>
    <w:link w:val="CommentTextChar"/>
    <w:uiPriority w:val="99"/>
    <w:semiHidden/>
    <w:unhideWhenUsed/>
    <w:rsid w:val="002237DF"/>
    <w:rPr>
      <w:sz w:val="20"/>
      <w:szCs w:val="20"/>
    </w:rPr>
  </w:style>
  <w:style w:type="character" w:customStyle="1" w:styleId="CommentTextChar">
    <w:name w:val="Comment Text Char"/>
    <w:basedOn w:val="DefaultParagraphFont"/>
    <w:link w:val="CommentText"/>
    <w:uiPriority w:val="99"/>
    <w:semiHidden/>
    <w:rsid w:val="002237DF"/>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2237DF"/>
    <w:rPr>
      <w:b/>
      <w:bCs/>
    </w:rPr>
  </w:style>
  <w:style w:type="character" w:customStyle="1" w:styleId="CommentSubjectChar">
    <w:name w:val="Comment Subject Char"/>
    <w:basedOn w:val="CommentTextChar"/>
    <w:link w:val="CommentSubject"/>
    <w:uiPriority w:val="99"/>
    <w:semiHidden/>
    <w:rsid w:val="002237DF"/>
    <w:rPr>
      <w:rFonts w:ascii="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Futterman</dc:creator>
  <cp:keywords/>
  <dc:description/>
  <cp:lastModifiedBy>Wayne Jones</cp:lastModifiedBy>
  <cp:revision>4</cp:revision>
  <dcterms:created xsi:type="dcterms:W3CDTF">2024-05-28T21:58:00Z</dcterms:created>
  <dcterms:modified xsi:type="dcterms:W3CDTF">2024-05-30T17:07:00Z</dcterms:modified>
</cp:coreProperties>
</file>